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rPr>
      </w:pPr>
    </w:p>
    <w:p>
      <w:pPr>
        <w:pStyle w:val="2"/>
        <w:spacing w:line="240" w:lineRule="auto"/>
        <w:ind w:left="0" w:firstLine="0" w:firstLineChars="0"/>
        <w:jc w:val="center"/>
        <w:rPr>
          <w:rFonts w:ascii="宋体" w:hAnsi="宋体" w:eastAsia="宋体" w:cs="宋体"/>
          <w:b/>
          <w:bCs/>
          <w:color w:val="0C0C0C"/>
          <w:sz w:val="36"/>
          <w:szCs w:val="36"/>
        </w:rPr>
      </w:pPr>
      <w:r>
        <w:rPr>
          <w:rFonts w:hint="eastAsia" w:ascii="宋体" w:hAnsi="宋体" w:eastAsia="宋体" w:cs="宋体"/>
          <w:b/>
          <w:bCs/>
          <w:color w:val="0C0C0C"/>
          <w:sz w:val="36"/>
          <w:szCs w:val="36"/>
        </w:rPr>
        <w:t>人工智能与数字经济广东省实验室（广州）</w:t>
      </w:r>
    </w:p>
    <w:p>
      <w:pPr>
        <w:pStyle w:val="2"/>
        <w:spacing w:line="240" w:lineRule="auto"/>
        <w:ind w:left="0" w:firstLine="0" w:firstLineChars="0"/>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智能感知与无线传输中心（子课题三）</w:t>
      </w:r>
    </w:p>
    <w:p>
      <w:pPr>
        <w:pStyle w:val="2"/>
        <w:spacing w:line="240" w:lineRule="auto"/>
        <w:ind w:left="0" w:firstLine="0" w:firstLineChars="0"/>
        <w:jc w:val="center"/>
        <w:rPr>
          <w:rFonts w:ascii="宋体" w:hAnsi="宋体" w:eastAsia="宋体" w:cs="宋体"/>
          <w:bCs/>
          <w:sz w:val="36"/>
          <w:szCs w:val="36"/>
        </w:rPr>
      </w:pPr>
      <w:r>
        <w:rPr>
          <w:rFonts w:hint="eastAsia" w:ascii="宋体" w:hAnsi="宋体" w:eastAsia="宋体" w:cs="宋体"/>
          <w:b/>
          <w:sz w:val="36"/>
          <w:szCs w:val="36"/>
          <w:lang w:val="en-US" w:eastAsia="zh-CN"/>
        </w:rPr>
        <w:t>智能存算融合芯片及系统</w:t>
      </w:r>
      <w:r>
        <w:rPr>
          <w:rFonts w:hint="eastAsia" w:ascii="宋体" w:hAnsi="宋体" w:eastAsia="宋体" w:cs="宋体"/>
          <w:b/>
          <w:sz w:val="36"/>
          <w:szCs w:val="36"/>
        </w:rPr>
        <w:t>采购项目</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询价文件</w:t>
      </w: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p>
    <w:p>
      <w:pPr>
        <w:rPr>
          <w:rFonts w:ascii="宋体" w:hAnsi="宋体" w:eastAsia="宋体" w:cs="宋体"/>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rPr>
          <w:rFonts w:ascii="宋体" w:hAnsi="宋体" w:eastAsia="宋体" w:cs="宋体"/>
          <w:b/>
          <w:sz w:val="24"/>
          <w:szCs w:val="24"/>
        </w:rPr>
      </w:pPr>
    </w:p>
    <w:p>
      <w:pPr>
        <w:spacing w:line="360" w:lineRule="auto"/>
        <w:jc w:val="left"/>
        <w:rPr>
          <w:rFonts w:ascii="宋体" w:hAnsi="宋体" w:eastAsia="宋体" w:cs="宋体"/>
          <w:b/>
          <w:sz w:val="28"/>
          <w:szCs w:val="28"/>
        </w:rPr>
      </w:pPr>
    </w:p>
    <w:p>
      <w:pPr>
        <w:rPr>
          <w:rFonts w:ascii="宋体" w:hAnsi="宋体" w:eastAsia="宋体" w:cs="宋体"/>
        </w:rPr>
      </w:pPr>
    </w:p>
    <w:p>
      <w:pPr>
        <w:spacing w:line="360" w:lineRule="auto"/>
        <w:jc w:val="center"/>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r>
        <w:rPr>
          <w:rFonts w:hint="eastAsia" w:ascii="宋体" w:hAnsi="宋体" w:eastAsia="宋体" w:cs="宋体"/>
          <w:b/>
          <w:sz w:val="28"/>
          <w:szCs w:val="28"/>
        </w:rPr>
        <w:t xml:space="preserve">项目编号：PZLAB2021-XJ0222004  </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二〇二</w:t>
      </w:r>
      <w:r>
        <w:rPr>
          <w:rFonts w:hint="eastAsia" w:ascii="宋体" w:hAnsi="宋体" w:eastAsia="宋体" w:cs="宋体"/>
          <w:b/>
          <w:sz w:val="28"/>
          <w:szCs w:val="28"/>
          <w:lang w:val="en-US" w:eastAsia="zh-CN"/>
        </w:rPr>
        <w:t>一</w:t>
      </w:r>
      <w:r>
        <w:rPr>
          <w:rFonts w:hint="eastAsia" w:ascii="宋体" w:hAnsi="宋体" w:eastAsia="宋体" w:cs="宋体"/>
          <w:b/>
          <w:sz w:val="28"/>
          <w:szCs w:val="28"/>
        </w:rPr>
        <w:t>年</w:t>
      </w:r>
      <w:r>
        <w:rPr>
          <w:rFonts w:hint="eastAsia" w:ascii="宋体" w:hAnsi="宋体" w:eastAsia="宋体" w:cs="宋体"/>
          <w:b/>
          <w:sz w:val="28"/>
          <w:szCs w:val="28"/>
          <w:lang w:val="en-US" w:eastAsia="zh-CN"/>
        </w:rPr>
        <w:t>二</w:t>
      </w:r>
      <w:r>
        <w:rPr>
          <w:rFonts w:hint="eastAsia" w:ascii="宋体" w:hAnsi="宋体" w:eastAsia="宋体" w:cs="宋体"/>
          <w:b/>
          <w:sz w:val="28"/>
          <w:szCs w:val="28"/>
        </w:rPr>
        <w:t>月</w:t>
      </w:r>
    </w:p>
    <w:p>
      <w:pPr>
        <w:pStyle w:val="2"/>
        <w:rPr>
          <w:rFonts w:hint="eastAsia" w:ascii="宋体" w:hAnsi="宋体" w:eastAsia="宋体" w:cs="宋体"/>
          <w:b/>
          <w:sz w:val="28"/>
          <w:szCs w:val="28"/>
        </w:rPr>
      </w:pPr>
    </w:p>
    <w:p>
      <w:pPr>
        <w:pStyle w:val="2"/>
        <w:ind w:left="0" w:leftChars="0" w:firstLine="0" w:firstLineChars="0"/>
        <w:rPr>
          <w:rFonts w:hint="eastAsia" w:ascii="宋体" w:hAnsi="宋体" w:eastAsia="宋体" w:cs="宋体"/>
          <w:b/>
          <w:sz w:val="28"/>
          <w:szCs w:val="28"/>
        </w:rPr>
        <w:sectPr>
          <w:headerReference r:id="rId3" w:type="default"/>
          <w:footerReference r:id="rId4" w:type="default"/>
          <w:pgSz w:w="11906" w:h="16838"/>
          <w:pgMar w:top="850" w:right="850" w:bottom="850" w:left="1134" w:header="851" w:footer="992" w:gutter="0"/>
          <w:pgNumType w:fmt="decimal"/>
          <w:cols w:space="425" w:num="1"/>
          <w:docGrid w:type="lines" w:linePitch="312" w:charSpace="0"/>
        </w:sectPr>
      </w:pPr>
    </w:p>
    <w:p>
      <w:pPr>
        <w:pStyle w:val="22"/>
        <w:tabs>
          <w:tab w:val="right" w:leader="dot" w:pos="9922"/>
        </w:tabs>
        <w:jc w:val="center"/>
        <w:rPr>
          <w:rFonts w:hint="eastAsia" w:ascii="宋体" w:hAnsi="宋体" w:eastAsia="宋体" w:cs="宋体"/>
          <w:b/>
          <w:bCs/>
          <w:color w:val="0C0C0C"/>
          <w:sz w:val="24"/>
          <w:szCs w:val="24"/>
          <w:lang w:val="en-US" w:eastAsia="zh-CN"/>
        </w:rPr>
      </w:pPr>
      <w:bookmarkStart w:id="0" w:name="_Toc17823"/>
      <w:bookmarkStart w:id="1" w:name="_Toc347059207"/>
      <w:r>
        <w:rPr>
          <w:rFonts w:hint="eastAsia" w:ascii="宋体" w:hAnsi="宋体" w:eastAsia="宋体" w:cs="宋体"/>
          <w:b/>
          <w:bCs/>
          <w:color w:val="0C0C0C"/>
          <w:sz w:val="24"/>
          <w:szCs w:val="24"/>
          <w:lang w:val="en-US" w:eastAsia="zh-CN"/>
        </w:rPr>
        <w:t>目录</w:t>
      </w:r>
    </w:p>
    <w:p>
      <w:pPr>
        <w:pStyle w:val="22"/>
        <w:tabs>
          <w:tab w:val="right" w:leader="dot" w:pos="9922"/>
        </w:tabs>
        <w:rPr>
          <w:rFonts w:ascii="宋体" w:hAnsi="宋体" w:eastAsia="宋体" w:cs="宋体"/>
          <w:b/>
          <w:bCs/>
          <w:color w:val="0C0C0C"/>
          <w:sz w:val="36"/>
          <w:szCs w:val="36"/>
        </w:rPr>
      </w:pPr>
    </w:p>
    <w:p>
      <w:pPr>
        <w:pStyle w:val="22"/>
        <w:tabs>
          <w:tab w:val="right" w:leader="dot" w:pos="9922"/>
        </w:tabs>
      </w:pPr>
      <w:r>
        <w:rPr>
          <w:rFonts w:ascii="宋体" w:hAnsi="宋体" w:eastAsia="宋体" w:cs="宋体"/>
          <w:b/>
          <w:bCs/>
          <w:color w:val="0C0C0C"/>
          <w:sz w:val="36"/>
          <w:szCs w:val="36"/>
        </w:rPr>
        <w:fldChar w:fldCharType="begin"/>
      </w:r>
      <w:r>
        <w:rPr>
          <w:rFonts w:ascii="宋体" w:hAnsi="宋体" w:eastAsia="宋体" w:cs="宋体"/>
          <w:b/>
          <w:bCs/>
          <w:color w:val="0C0C0C"/>
          <w:sz w:val="36"/>
          <w:szCs w:val="36"/>
        </w:rPr>
        <w:instrText xml:space="preserve">TOC \o "1-3" \h \u </w:instrText>
      </w:r>
      <w:r>
        <w:rPr>
          <w:rFonts w:ascii="宋体" w:hAnsi="宋体" w:eastAsia="宋体" w:cs="宋体"/>
          <w:b/>
          <w:bCs/>
          <w:color w:val="0C0C0C"/>
          <w:sz w:val="36"/>
          <w:szCs w:val="36"/>
        </w:rPr>
        <w:fldChar w:fldCharType="separate"/>
      </w:r>
      <w:r>
        <w:rPr>
          <w:rFonts w:ascii="宋体" w:hAnsi="宋体" w:eastAsia="宋体" w:cs="宋体"/>
          <w:bCs/>
          <w:color w:val="0C0C0C"/>
          <w:szCs w:val="36"/>
        </w:rPr>
        <w:fldChar w:fldCharType="begin"/>
      </w:r>
      <w:r>
        <w:rPr>
          <w:rFonts w:ascii="宋体" w:hAnsi="宋体" w:eastAsia="宋体" w:cs="宋体"/>
          <w:bCs/>
          <w:szCs w:val="36"/>
        </w:rPr>
        <w:instrText xml:space="preserve"> HYPERLINK \l _Toc6907 </w:instrText>
      </w:r>
      <w:r>
        <w:rPr>
          <w:rFonts w:ascii="宋体" w:hAnsi="宋体" w:eastAsia="宋体" w:cs="宋体"/>
          <w:bCs/>
          <w:szCs w:val="36"/>
        </w:rPr>
        <w:fldChar w:fldCharType="separate"/>
      </w:r>
      <w:r>
        <w:rPr>
          <w:rFonts w:hint="eastAsia" w:ascii="宋体" w:hAnsi="宋体" w:eastAsia="宋体" w:cs="宋体"/>
          <w:bCs/>
          <w:szCs w:val="32"/>
        </w:rPr>
        <w:t>第一章 采购邀请</w:t>
      </w:r>
      <w:r>
        <w:tab/>
      </w:r>
      <w:r>
        <w:fldChar w:fldCharType="begin"/>
      </w:r>
      <w:r>
        <w:instrText xml:space="preserve"> PAGEREF _Toc6907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_Toc24493 </w:instrText>
      </w:r>
      <w:r>
        <w:rPr>
          <w:rFonts w:ascii="宋体" w:hAnsi="宋体" w:eastAsia="宋体" w:cs="宋体"/>
          <w:bCs/>
          <w:szCs w:val="36"/>
        </w:rPr>
        <w:fldChar w:fldCharType="separate"/>
      </w:r>
      <w:r>
        <w:rPr>
          <w:rFonts w:hint="eastAsia" w:ascii="宋体" w:hAnsi="宋体" w:eastAsia="宋体" w:cs="宋体"/>
          <w:bCs/>
        </w:rPr>
        <w:t>一、采购项目信息</w:t>
      </w:r>
      <w:r>
        <w:tab/>
      </w:r>
      <w:r>
        <w:fldChar w:fldCharType="begin"/>
      </w:r>
      <w:r>
        <w:instrText xml:space="preserve"> PAGEREF _Toc24493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_Toc22553 </w:instrText>
      </w:r>
      <w:r>
        <w:rPr>
          <w:rFonts w:ascii="宋体" w:hAnsi="宋体" w:eastAsia="宋体" w:cs="宋体"/>
          <w:bCs/>
          <w:szCs w:val="36"/>
        </w:rPr>
        <w:fldChar w:fldCharType="separate"/>
      </w:r>
      <w:r>
        <w:rPr>
          <w:rFonts w:hint="eastAsia" w:ascii="宋体" w:hAnsi="宋体" w:eastAsia="宋体" w:cs="宋体"/>
          <w:bCs/>
        </w:rPr>
        <w:t>二、投标人资格要求</w:t>
      </w:r>
      <w:r>
        <w:tab/>
      </w:r>
      <w:r>
        <w:rPr>
          <w:rFonts w:hint="eastAsia"/>
          <w:lang w:val="en-US" w:eastAsia="zh-CN"/>
        </w:rPr>
        <w:t>2</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_Toc4524 </w:instrText>
      </w:r>
      <w:r>
        <w:rPr>
          <w:rFonts w:ascii="宋体" w:hAnsi="宋体" w:eastAsia="宋体" w:cs="宋体"/>
          <w:bCs/>
          <w:szCs w:val="36"/>
        </w:rPr>
        <w:fldChar w:fldCharType="separate"/>
      </w:r>
      <w:r>
        <w:rPr>
          <w:rFonts w:hint="eastAsia" w:ascii="宋体" w:hAnsi="宋体" w:eastAsia="宋体" w:cs="宋体"/>
          <w:bCs/>
        </w:rPr>
        <w:t>三、响应文件提交及开标时间</w:t>
      </w:r>
      <w:r>
        <w:tab/>
      </w:r>
      <w:r>
        <w:rPr>
          <w:rFonts w:hint="eastAsia"/>
          <w:lang w:val="en-US" w:eastAsia="zh-CN"/>
        </w:rPr>
        <w:t>3</w:t>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_Toc9569 </w:instrText>
      </w:r>
      <w:r>
        <w:rPr>
          <w:rFonts w:ascii="宋体" w:hAnsi="宋体" w:eastAsia="宋体" w:cs="宋体"/>
          <w:bCs/>
          <w:szCs w:val="36"/>
        </w:rPr>
        <w:fldChar w:fldCharType="separate"/>
      </w:r>
      <w:r>
        <w:rPr>
          <w:rFonts w:hint="eastAsia" w:ascii="宋体" w:hAnsi="宋体" w:eastAsia="宋体" w:cs="宋体"/>
          <w:bCs/>
          <w:szCs w:val="32"/>
        </w:rPr>
        <w:t>第二章 供应商须知</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_Toc28194 </w:instrText>
      </w:r>
      <w:r>
        <w:rPr>
          <w:rFonts w:ascii="宋体" w:hAnsi="宋体" w:eastAsia="宋体" w:cs="宋体"/>
          <w:bCs/>
          <w:szCs w:val="36"/>
        </w:rPr>
        <w:fldChar w:fldCharType="separate"/>
      </w:r>
      <w:r>
        <w:rPr>
          <w:rFonts w:hint="eastAsia" w:ascii="宋体" w:hAnsi="宋体" w:eastAsia="宋体" w:cs="宋体"/>
          <w:bCs/>
        </w:rPr>
        <w:t>一、说明</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_Toc30891 </w:instrText>
      </w:r>
      <w:r>
        <w:rPr>
          <w:rFonts w:ascii="宋体" w:hAnsi="宋体" w:eastAsia="宋体" w:cs="宋体"/>
          <w:bCs/>
          <w:szCs w:val="36"/>
        </w:rPr>
        <w:fldChar w:fldCharType="separate"/>
      </w:r>
      <w:r>
        <w:rPr>
          <w:rFonts w:hint="eastAsia" w:ascii="宋体" w:hAnsi="宋体" w:eastAsia="宋体" w:cs="宋体"/>
          <w:bCs/>
        </w:rPr>
        <w:t>二、响应文件内容</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_Toc6493 </w:instrText>
      </w:r>
      <w:r>
        <w:rPr>
          <w:rFonts w:ascii="宋体" w:hAnsi="宋体" w:eastAsia="宋体" w:cs="宋体"/>
          <w:bCs/>
          <w:szCs w:val="36"/>
        </w:rPr>
        <w:fldChar w:fldCharType="separate"/>
      </w:r>
      <w:r>
        <w:rPr>
          <w:rFonts w:hint="eastAsia" w:ascii="宋体" w:hAnsi="宋体" w:eastAsia="宋体" w:cs="宋体"/>
          <w:bCs/>
        </w:rPr>
        <w:t>三、报价要求</w:t>
      </w:r>
      <w:r>
        <w:tab/>
      </w:r>
      <w:r>
        <w:rPr>
          <w:rFonts w:hint="eastAsia"/>
          <w:lang w:val="en-US" w:eastAsia="zh-CN"/>
        </w:rPr>
        <w:t>5</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_Toc27219 </w:instrText>
      </w:r>
      <w:r>
        <w:rPr>
          <w:rFonts w:ascii="宋体" w:hAnsi="宋体" w:eastAsia="宋体" w:cs="宋体"/>
          <w:bCs/>
          <w:szCs w:val="36"/>
        </w:rPr>
        <w:fldChar w:fldCharType="separate"/>
      </w:r>
      <w:r>
        <w:rPr>
          <w:rFonts w:hint="eastAsia" w:ascii="宋体" w:hAnsi="宋体" w:eastAsia="宋体" w:cs="宋体"/>
          <w:bCs/>
        </w:rPr>
        <w:t>四、响应文件编制要求</w:t>
      </w:r>
      <w:r>
        <w:tab/>
      </w:r>
      <w:r>
        <w:rPr>
          <w:rFonts w:hint="eastAsia"/>
          <w:lang w:val="en-US" w:eastAsia="zh-CN"/>
        </w:rPr>
        <w:t>5</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_Toc17024 </w:instrText>
      </w:r>
      <w:r>
        <w:rPr>
          <w:rFonts w:ascii="宋体" w:hAnsi="宋体" w:eastAsia="宋体" w:cs="宋体"/>
          <w:bCs/>
          <w:szCs w:val="36"/>
        </w:rPr>
        <w:fldChar w:fldCharType="separate"/>
      </w:r>
      <w:r>
        <w:rPr>
          <w:rFonts w:hint="eastAsia" w:ascii="宋体" w:hAnsi="宋体" w:eastAsia="宋体" w:cs="宋体"/>
          <w:bCs/>
        </w:rPr>
        <w:t>五、成交原则</w:t>
      </w:r>
      <w:r>
        <w:tab/>
      </w:r>
      <w:r>
        <w:rPr>
          <w:rFonts w:hint="eastAsia"/>
          <w:lang w:val="en-US" w:eastAsia="zh-CN"/>
        </w:rPr>
        <w:t>6</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_Toc27711 </w:instrText>
      </w:r>
      <w:r>
        <w:rPr>
          <w:rFonts w:ascii="宋体" w:hAnsi="宋体" w:eastAsia="宋体" w:cs="宋体"/>
          <w:bCs/>
          <w:szCs w:val="36"/>
        </w:rPr>
        <w:fldChar w:fldCharType="separate"/>
      </w:r>
      <w:r>
        <w:rPr>
          <w:rFonts w:hint="eastAsia" w:ascii="宋体" w:hAnsi="宋体" w:eastAsia="宋体" w:cs="宋体"/>
          <w:bCs/>
        </w:rPr>
        <w:t>六、付款方式</w:t>
      </w:r>
      <w:r>
        <w:tab/>
      </w:r>
      <w:r>
        <w:rPr>
          <w:rFonts w:hint="eastAsia"/>
          <w:lang w:val="en-US" w:eastAsia="zh-CN"/>
        </w:rPr>
        <w:t>6</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_Toc24031 </w:instrText>
      </w:r>
      <w:r>
        <w:rPr>
          <w:rFonts w:ascii="宋体" w:hAnsi="宋体" w:eastAsia="宋体" w:cs="宋体"/>
          <w:bCs/>
          <w:szCs w:val="36"/>
        </w:rPr>
        <w:fldChar w:fldCharType="separate"/>
      </w:r>
      <w:r>
        <w:rPr>
          <w:rFonts w:hint="eastAsia" w:ascii="宋体" w:hAnsi="宋体" w:eastAsia="宋体" w:cs="宋体"/>
          <w:bCs/>
        </w:rPr>
        <w:t>七、合同文本</w:t>
      </w:r>
      <w:r>
        <w:tab/>
      </w:r>
      <w:r>
        <w:rPr>
          <w:rFonts w:hint="eastAsia"/>
          <w:lang w:val="en-US" w:eastAsia="zh-CN"/>
        </w:rPr>
        <w:t>6</w:t>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_Toc27475 </w:instrText>
      </w:r>
      <w:r>
        <w:rPr>
          <w:rFonts w:ascii="宋体" w:hAnsi="宋体" w:eastAsia="宋体" w:cs="宋体"/>
          <w:bCs/>
          <w:szCs w:val="36"/>
        </w:rPr>
        <w:fldChar w:fldCharType="separate"/>
      </w:r>
      <w:r>
        <w:rPr>
          <w:rFonts w:hint="eastAsia" w:ascii="宋体" w:hAnsi="宋体" w:eastAsia="宋体" w:cs="宋体"/>
          <w:bCs/>
          <w:szCs w:val="32"/>
        </w:rPr>
        <w:t>第三章 报价文件格式</w:t>
      </w:r>
      <w:r>
        <w:tab/>
      </w:r>
      <w:r>
        <w:fldChar w:fldCharType="begin"/>
      </w:r>
      <w:r>
        <w:instrText xml:space="preserve"> PAGEREF _Toc27475 </w:instrText>
      </w:r>
      <w:r>
        <w:fldChar w:fldCharType="separate"/>
      </w:r>
      <w:r>
        <w:t>1</w:t>
      </w:r>
      <w:r>
        <w:rPr>
          <w:rFonts w:hint="eastAsia"/>
          <w:lang w:val="en-US" w:eastAsia="zh-CN"/>
        </w:rPr>
        <w:t>4</w:t>
      </w:r>
      <w:r>
        <w:fldChar w:fldCharType="end"/>
      </w:r>
      <w:r>
        <w:rPr>
          <w:rFonts w:ascii="宋体" w:hAnsi="宋体" w:eastAsia="宋体" w:cs="宋体"/>
          <w:bCs/>
          <w:color w:val="0C0C0C"/>
          <w:szCs w:val="36"/>
        </w:rPr>
        <w:fldChar w:fldCharType="end"/>
      </w:r>
    </w:p>
    <w:p>
      <w:pPr>
        <w:pStyle w:val="24"/>
        <w:tabs>
          <w:tab w:val="right" w:leader="dot" w:pos="9922"/>
        </w:tabs>
      </w:pPr>
      <w:r>
        <w:rPr>
          <w:rFonts w:hint="eastAsia"/>
          <w:lang w:val="en-US" w:eastAsia="zh-CN"/>
        </w:rPr>
        <w:t>附件</w:t>
      </w:r>
      <w:r>
        <w:fldChar w:fldCharType="begin"/>
      </w:r>
      <w:r>
        <w:instrText xml:space="preserve"> HYPERLINK \l "_Toc28194" </w:instrText>
      </w:r>
      <w:r>
        <w:fldChar w:fldCharType="separate"/>
      </w:r>
      <w:r>
        <w:rPr>
          <w:rFonts w:hint="eastAsia" w:ascii="宋体" w:hAnsi="宋体" w:eastAsia="宋体" w:cs="宋体"/>
          <w:bCs/>
        </w:rPr>
        <w:t>一、</w:t>
      </w:r>
      <w:r>
        <w:rPr>
          <w:rFonts w:hint="eastAsia" w:ascii="宋体" w:hAnsi="宋体" w:eastAsia="宋体" w:cs="宋体"/>
          <w:bCs/>
          <w:lang w:val="en-US" w:eastAsia="zh-CN"/>
        </w:rPr>
        <w:t>报价函</w:t>
      </w:r>
      <w:r>
        <w:tab/>
      </w:r>
      <w:r>
        <w:rPr>
          <w:rFonts w:hint="eastAsia"/>
          <w:lang w:val="en-US" w:eastAsia="zh-CN"/>
        </w:rPr>
        <w:t>14</w:t>
      </w:r>
      <w:r>
        <w:fldChar w:fldCharType="end"/>
      </w:r>
    </w:p>
    <w:p>
      <w:pPr>
        <w:pStyle w:val="24"/>
        <w:tabs>
          <w:tab w:val="right" w:leader="dot" w:pos="9922"/>
        </w:tabs>
      </w:pPr>
      <w:r>
        <w:rPr>
          <w:rFonts w:hint="eastAsia"/>
          <w:lang w:val="en-US" w:eastAsia="zh-CN"/>
        </w:rPr>
        <w:t>附件</w:t>
      </w:r>
      <w:r>
        <w:fldChar w:fldCharType="begin"/>
      </w:r>
      <w:r>
        <w:instrText xml:space="preserve"> HYPERLINK \l "_Toc30891" </w:instrText>
      </w:r>
      <w:r>
        <w:fldChar w:fldCharType="separate"/>
      </w:r>
      <w:r>
        <w:rPr>
          <w:rFonts w:hint="eastAsia" w:ascii="宋体" w:hAnsi="宋体" w:eastAsia="宋体" w:cs="宋体"/>
          <w:bCs/>
        </w:rPr>
        <w:t>二、</w:t>
      </w:r>
      <w:r>
        <w:rPr>
          <w:rFonts w:hint="eastAsia" w:ascii="宋体" w:hAnsi="宋体" w:eastAsia="宋体" w:cs="宋体"/>
          <w:bCs/>
          <w:lang w:val="en-US" w:eastAsia="zh-CN"/>
        </w:rPr>
        <w:t>法定代表人授权委托书</w:t>
      </w:r>
      <w:r>
        <w:tab/>
      </w:r>
      <w:r>
        <w:rPr>
          <w:rFonts w:hint="eastAsia"/>
          <w:lang w:val="en-US" w:eastAsia="zh-CN"/>
        </w:rPr>
        <w:t>15</w:t>
      </w:r>
      <w:r>
        <w:fldChar w:fldCharType="end"/>
      </w:r>
    </w:p>
    <w:p>
      <w:pPr>
        <w:pStyle w:val="22"/>
        <w:tabs>
          <w:tab w:val="right" w:leader="dot" w:pos="9922"/>
        </w:tabs>
        <w:ind w:firstLine="420" w:firstLineChars="200"/>
        <w:rPr>
          <w:rFonts w:ascii="宋体" w:hAnsi="宋体" w:eastAsia="宋体" w:cs="宋体"/>
          <w:bCs/>
          <w:color w:val="0C0C0C"/>
          <w:szCs w:val="36"/>
        </w:rPr>
      </w:pPr>
      <w:r>
        <w:rPr>
          <w:rFonts w:hint="eastAsia"/>
          <w:lang w:val="en-US" w:eastAsia="zh-CN"/>
        </w:rPr>
        <w:t>附件</w:t>
      </w:r>
      <w:r>
        <w:fldChar w:fldCharType="begin"/>
      </w:r>
      <w:r>
        <w:instrText xml:space="preserve"> HYPERLINK \l "_Toc6493" </w:instrText>
      </w:r>
      <w:r>
        <w:fldChar w:fldCharType="separate"/>
      </w:r>
      <w:r>
        <w:rPr>
          <w:rFonts w:hint="eastAsia" w:ascii="宋体" w:hAnsi="宋体" w:eastAsia="宋体" w:cs="宋体"/>
          <w:bCs/>
        </w:rPr>
        <w:t>三、</w:t>
      </w:r>
      <w:r>
        <w:rPr>
          <w:rFonts w:hint="eastAsia" w:ascii="宋体" w:hAnsi="宋体" w:eastAsia="宋体" w:cs="宋体"/>
          <w:bCs/>
          <w:lang w:val="en-US" w:eastAsia="zh-CN"/>
        </w:rPr>
        <w:t>报价单</w:t>
      </w:r>
      <w:r>
        <w:tab/>
      </w:r>
      <w:r>
        <w:rPr>
          <w:rFonts w:hint="eastAsia"/>
          <w:lang w:val="en-US" w:eastAsia="zh-CN"/>
        </w:rPr>
        <w:t>16</w:t>
      </w:r>
      <w: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_Toc20269 </w:instrText>
      </w:r>
      <w:r>
        <w:rPr>
          <w:rFonts w:ascii="宋体" w:hAnsi="宋体" w:eastAsia="宋体" w:cs="宋体"/>
          <w:bCs/>
          <w:szCs w:val="36"/>
        </w:rPr>
        <w:fldChar w:fldCharType="separate"/>
      </w:r>
      <w:r>
        <w:rPr>
          <w:rFonts w:hint="eastAsia" w:ascii="宋体" w:hAnsi="宋体" w:eastAsia="宋体" w:cs="宋体"/>
          <w:bCs/>
          <w:szCs w:val="32"/>
        </w:rPr>
        <w:t>第四章 项目需求</w:t>
      </w:r>
      <w:r>
        <w:tab/>
      </w:r>
      <w:r>
        <w:fldChar w:fldCharType="begin"/>
      </w:r>
      <w:r>
        <w:instrText xml:space="preserve"> PAGEREF _Toc20269 </w:instrText>
      </w:r>
      <w:r>
        <w:fldChar w:fldCharType="separate"/>
      </w:r>
      <w:r>
        <w:t>1</w:t>
      </w:r>
      <w:r>
        <w:rPr>
          <w:rFonts w:hint="eastAsia"/>
          <w:lang w:val="en-US" w:eastAsia="zh-CN"/>
        </w:rPr>
        <w:t>7</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_Toc9580 </w:instrText>
      </w:r>
      <w:r>
        <w:rPr>
          <w:rFonts w:ascii="宋体" w:hAnsi="宋体" w:eastAsia="宋体" w:cs="宋体"/>
          <w:bCs/>
          <w:szCs w:val="36"/>
        </w:rPr>
        <w:fldChar w:fldCharType="separate"/>
      </w:r>
      <w:r>
        <w:rPr>
          <w:rFonts w:hint="eastAsia" w:ascii="宋体" w:hAnsi="宋体" w:eastAsia="宋体" w:cs="宋体"/>
          <w:bCs/>
          <w:szCs w:val="36"/>
          <w:lang w:val="en-US" w:eastAsia="zh-CN"/>
        </w:rPr>
        <w:t>一</w:t>
      </w:r>
      <w:r>
        <w:rPr>
          <w:rFonts w:hint="eastAsia" w:ascii="宋体" w:hAnsi="宋体" w:eastAsia="宋体" w:cs="宋体"/>
          <w:bCs/>
        </w:rPr>
        <w:t>、</w:t>
      </w:r>
      <w:r>
        <w:rPr>
          <w:rFonts w:hint="eastAsia" w:ascii="宋体" w:hAnsi="宋体" w:eastAsia="宋体" w:cs="宋体"/>
          <w:bCs/>
          <w:lang w:val="en-US" w:eastAsia="zh-CN"/>
        </w:rPr>
        <w:t>总则</w:t>
      </w:r>
      <w:r>
        <w:tab/>
      </w:r>
      <w:r>
        <w:fldChar w:fldCharType="begin"/>
      </w:r>
      <w:r>
        <w:instrText xml:space="preserve"> PAGEREF _Toc9580 </w:instrText>
      </w:r>
      <w:r>
        <w:fldChar w:fldCharType="separate"/>
      </w:r>
      <w:r>
        <w:t>1</w:t>
      </w:r>
      <w:r>
        <w:rPr>
          <w:rFonts w:hint="eastAsia"/>
          <w:lang w:val="en-US" w:eastAsia="zh-CN"/>
        </w:rPr>
        <w:t>7</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_Toc8277 </w:instrText>
      </w:r>
      <w:r>
        <w:rPr>
          <w:rFonts w:ascii="宋体" w:hAnsi="宋体" w:eastAsia="宋体" w:cs="宋体"/>
          <w:bCs/>
          <w:szCs w:val="36"/>
        </w:rPr>
        <w:fldChar w:fldCharType="separate"/>
      </w:r>
      <w:r>
        <w:rPr>
          <w:rFonts w:hint="eastAsia" w:ascii="宋体" w:hAnsi="宋体" w:eastAsia="宋体" w:cs="宋体"/>
          <w:bCs/>
          <w:szCs w:val="36"/>
          <w:lang w:val="en-US" w:eastAsia="zh-CN"/>
        </w:rPr>
        <w:t>二、具体技术规格</w:t>
      </w:r>
      <w:r>
        <w:tab/>
      </w:r>
      <w:r>
        <w:fldChar w:fldCharType="begin"/>
      </w:r>
      <w:r>
        <w:instrText xml:space="preserve"> PAGEREF _Toc8277 </w:instrText>
      </w:r>
      <w:r>
        <w:fldChar w:fldCharType="separate"/>
      </w:r>
      <w:r>
        <w:t>1</w:t>
      </w:r>
      <w:r>
        <w:rPr>
          <w:rFonts w:hint="eastAsia"/>
          <w:lang w:val="en-US" w:eastAsia="zh-CN"/>
        </w:rPr>
        <w:t>8</w:t>
      </w:r>
      <w:r>
        <w:fldChar w:fldCharType="end"/>
      </w:r>
      <w:r>
        <w:rPr>
          <w:rFonts w:ascii="宋体" w:hAnsi="宋体" w:eastAsia="宋体" w:cs="宋体"/>
          <w:bCs/>
          <w:color w:val="0C0C0C"/>
          <w:szCs w:val="36"/>
        </w:rPr>
        <w:fldChar w:fldCharType="end"/>
      </w:r>
    </w:p>
    <w:p>
      <w:pPr>
        <w:pStyle w:val="24"/>
        <w:tabs>
          <w:tab w:val="right" w:leader="dot" w:pos="9922"/>
        </w:tabs>
      </w:pPr>
    </w:p>
    <w:p>
      <w:pPr>
        <w:pStyle w:val="2"/>
        <w:spacing w:line="240" w:lineRule="auto"/>
        <w:ind w:left="0" w:firstLine="0" w:firstLineChars="0"/>
        <w:jc w:val="center"/>
        <w:rPr>
          <w:rFonts w:ascii="宋体" w:hAnsi="宋体" w:eastAsia="宋体" w:cs="宋体"/>
          <w:b/>
          <w:bCs/>
          <w:color w:val="0C0C0C"/>
          <w:sz w:val="36"/>
          <w:szCs w:val="36"/>
        </w:rPr>
        <w:sectPr>
          <w:pgSz w:w="11906" w:h="16838"/>
          <w:pgMar w:top="850" w:right="850" w:bottom="850" w:left="1134" w:header="851" w:footer="992" w:gutter="0"/>
          <w:pgNumType w:fmt="decimal"/>
          <w:cols w:space="425" w:num="1"/>
          <w:docGrid w:type="lines" w:linePitch="312" w:charSpace="0"/>
        </w:sectPr>
      </w:pPr>
      <w:r>
        <w:rPr>
          <w:rFonts w:ascii="宋体" w:hAnsi="宋体" w:eastAsia="宋体" w:cs="宋体"/>
          <w:bCs/>
          <w:color w:val="0C0C0C"/>
          <w:szCs w:val="36"/>
        </w:rPr>
        <w:fldChar w:fldCharType="end"/>
      </w:r>
    </w:p>
    <w:p>
      <w:pPr>
        <w:pStyle w:val="2"/>
        <w:spacing w:line="240" w:lineRule="auto"/>
        <w:ind w:left="0" w:firstLine="0" w:firstLineChars="0"/>
        <w:jc w:val="center"/>
        <w:outlineLvl w:val="0"/>
        <w:rPr>
          <w:rFonts w:ascii="宋体" w:hAnsi="宋体" w:eastAsia="宋体" w:cs="宋体"/>
          <w:b/>
          <w:bCs/>
          <w:color w:val="0C0C0C"/>
          <w:sz w:val="32"/>
          <w:szCs w:val="32"/>
        </w:rPr>
      </w:pPr>
      <w:bookmarkStart w:id="2" w:name="_Toc6907"/>
      <w:bookmarkStart w:id="3" w:name="_Toc29130"/>
      <w:r>
        <w:rPr>
          <w:rFonts w:hint="eastAsia" w:ascii="宋体" w:hAnsi="宋体" w:eastAsia="宋体" w:cs="宋体"/>
          <w:b/>
          <w:bCs/>
          <w:color w:val="0C0C0C"/>
          <w:sz w:val="32"/>
          <w:szCs w:val="32"/>
        </w:rPr>
        <w:t>第一章 采购邀请</w:t>
      </w:r>
      <w:bookmarkEnd w:id="0"/>
      <w:bookmarkEnd w:id="1"/>
      <w:bookmarkEnd w:id="2"/>
      <w:bookmarkEnd w:id="3"/>
    </w:p>
    <w:p>
      <w:pPr>
        <w:snapToGrid w:val="0"/>
        <w:spacing w:line="360" w:lineRule="auto"/>
        <w:ind w:right="-40"/>
        <w:rPr>
          <w:rFonts w:ascii="宋体" w:hAnsi="宋体" w:eastAsia="宋体" w:cs="宋体"/>
          <w:sz w:val="24"/>
        </w:rPr>
      </w:pPr>
    </w:p>
    <w:p>
      <w:pPr>
        <w:spacing w:line="360" w:lineRule="auto"/>
        <w:ind w:firstLine="480" w:firstLineChars="200"/>
        <w:jc w:val="left"/>
        <w:rPr>
          <w:rFonts w:ascii="宋体" w:hAnsi="宋体" w:eastAsia="宋体" w:cs="宋体"/>
          <w:sz w:val="24"/>
        </w:rPr>
      </w:pPr>
      <w:bookmarkStart w:id="4" w:name="OLE_LINK4"/>
      <w:bookmarkStart w:id="5" w:name="OLE_LINK3"/>
      <w:r>
        <w:rPr>
          <w:rFonts w:hint="eastAsia" w:ascii="宋体" w:hAnsi="宋体" w:eastAsia="宋体" w:cs="宋体"/>
          <w:sz w:val="24"/>
        </w:rPr>
        <w:t>人工智能与数字经济广东省实验室(广州)（采购人）就“人工智能与数字经济广东省实验室(广州)</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rPr>
        <w:t>采购项目”，采用询价采购方式，邀请合格供应商就以下所需货物及服务提交询价响应文件。</w:t>
      </w:r>
      <w:bookmarkEnd w:id="4"/>
      <w:bookmarkEnd w:id="5"/>
    </w:p>
    <w:p>
      <w:pPr>
        <w:spacing w:before="156" w:beforeLines="50" w:after="156" w:afterLines="50" w:line="360" w:lineRule="auto"/>
        <w:ind w:firstLine="482" w:firstLineChars="200"/>
        <w:jc w:val="left"/>
        <w:outlineLvl w:val="1"/>
        <w:rPr>
          <w:rFonts w:ascii="宋体" w:hAnsi="宋体" w:eastAsia="宋体" w:cs="宋体"/>
          <w:b/>
          <w:bCs/>
          <w:sz w:val="24"/>
        </w:rPr>
      </w:pPr>
      <w:bookmarkStart w:id="6" w:name="_Toc28640"/>
      <w:bookmarkStart w:id="7" w:name="_Toc17767"/>
      <w:bookmarkStart w:id="8" w:name="_Toc30130"/>
      <w:r>
        <w:rPr>
          <w:rFonts w:hint="eastAsia" w:ascii="宋体" w:hAnsi="宋体" w:eastAsia="宋体" w:cs="宋体"/>
          <w:b/>
          <w:bCs/>
          <w:sz w:val="24"/>
        </w:rPr>
        <w:t>项目名称：</w:t>
      </w:r>
      <w:r>
        <w:rPr>
          <w:rFonts w:hint="eastAsia" w:ascii="宋体" w:hAnsi="宋体" w:eastAsia="宋体" w:cs="宋体"/>
          <w:sz w:val="24"/>
        </w:rPr>
        <w:t>人工智能与数字经济广东省实验室(广州)</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rPr>
        <w:t>采购项目</w:t>
      </w:r>
      <w:bookmarkEnd w:id="6"/>
    </w:p>
    <w:p>
      <w:pPr>
        <w:spacing w:before="156" w:beforeLines="50" w:after="156" w:afterLines="50" w:line="360" w:lineRule="auto"/>
        <w:ind w:firstLine="482" w:firstLineChars="200"/>
        <w:jc w:val="left"/>
        <w:outlineLvl w:val="1"/>
        <w:rPr>
          <w:rFonts w:hint="eastAsia" w:ascii="宋体" w:hAnsi="宋体" w:eastAsia="宋体" w:cs="宋体"/>
          <w:sz w:val="24"/>
          <w:lang w:val="en-US" w:eastAsia="zh-CN"/>
        </w:rPr>
      </w:pPr>
      <w:bookmarkStart w:id="9" w:name="_Toc20978"/>
      <w:r>
        <w:rPr>
          <w:rFonts w:hint="eastAsia" w:ascii="宋体" w:hAnsi="宋体" w:eastAsia="宋体" w:cs="宋体"/>
          <w:b/>
          <w:bCs/>
          <w:sz w:val="24"/>
        </w:rPr>
        <w:t>项目编号：</w:t>
      </w:r>
      <w:bookmarkEnd w:id="7"/>
      <w:bookmarkEnd w:id="8"/>
      <w:bookmarkEnd w:id="9"/>
      <w:r>
        <w:rPr>
          <w:rFonts w:hint="eastAsia" w:ascii="宋体" w:hAnsi="宋体" w:eastAsia="宋体" w:cs="宋体"/>
          <w:sz w:val="24"/>
        </w:rPr>
        <w:t>PZLAB2021-XJ0222004</w:t>
      </w:r>
    </w:p>
    <w:p>
      <w:pPr>
        <w:spacing w:before="156" w:beforeLines="50" w:after="156" w:afterLines="50"/>
        <w:ind w:firstLine="482" w:firstLineChars="200"/>
        <w:rPr>
          <w:rFonts w:ascii="宋体" w:hAnsi="宋体" w:eastAsia="宋体" w:cs="宋体"/>
          <w:b/>
          <w:bCs/>
          <w:sz w:val="24"/>
        </w:rPr>
      </w:pPr>
      <w:r>
        <w:rPr>
          <w:rFonts w:hint="eastAsia" w:ascii="宋体" w:hAnsi="宋体" w:eastAsia="宋体" w:cs="宋体"/>
          <w:b/>
          <w:bCs/>
          <w:sz w:val="24"/>
        </w:rPr>
        <w:t>采购单位联系方式：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采购单位地址：广州市海珠区新滘南路北山村桥头大街228号之三4036</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采购单位联系方式：020-8850299</w:t>
      </w:r>
      <w:r>
        <w:rPr>
          <w:rFonts w:hint="eastAsia" w:ascii="宋体" w:hAnsi="宋体" w:eastAsia="宋体" w:cs="宋体"/>
          <w:sz w:val="24"/>
          <w:lang w:val="en-US" w:eastAsia="zh-CN"/>
        </w:rPr>
        <w:t>7</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项目联系方式：</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项目联系人：周</w:t>
      </w:r>
      <w:r>
        <w:rPr>
          <w:rFonts w:hint="eastAsia" w:ascii="宋体" w:hAnsi="宋体" w:eastAsia="宋体" w:cs="宋体"/>
          <w:sz w:val="24"/>
          <w:lang w:val="en-US" w:eastAsia="zh-CN"/>
        </w:rPr>
        <w:t>老师</w:t>
      </w:r>
      <w:r>
        <w:rPr>
          <w:rFonts w:hint="eastAsia" w:ascii="宋体" w:hAnsi="宋体" w:eastAsia="宋体" w:cs="宋体"/>
          <w:sz w:val="24"/>
        </w:rPr>
        <w:t>、张</w:t>
      </w:r>
      <w:r>
        <w:rPr>
          <w:rFonts w:hint="eastAsia" w:ascii="宋体" w:hAnsi="宋体" w:eastAsia="宋体" w:cs="宋体"/>
          <w:sz w:val="24"/>
          <w:lang w:val="en-US" w:eastAsia="zh-CN"/>
        </w:rPr>
        <w:t>老师</w:t>
      </w:r>
    </w:p>
    <w:p>
      <w:pPr>
        <w:spacing w:line="360" w:lineRule="auto"/>
        <w:ind w:firstLine="480" w:firstLineChars="200"/>
      </w:pPr>
      <w:r>
        <w:rPr>
          <w:rFonts w:hint="eastAsia" w:ascii="宋体" w:hAnsi="宋体" w:eastAsia="宋体" w:cs="宋体"/>
          <w:sz w:val="24"/>
        </w:rPr>
        <w:t>项目</w:t>
      </w:r>
      <w:r>
        <w:rPr>
          <w:rFonts w:hint="eastAsia" w:ascii="宋体" w:hAnsi="宋体" w:eastAsia="宋体" w:cs="宋体"/>
          <w:sz w:val="24"/>
          <w:lang w:val="en-US" w:eastAsia="zh-CN"/>
        </w:rPr>
        <w:t>邮箱</w:t>
      </w:r>
      <w:r>
        <w:rPr>
          <w:rFonts w:hint="eastAsia" w:ascii="宋体" w:hAnsi="宋体" w:eastAsia="宋体" w:cs="宋体"/>
          <w:sz w:val="24"/>
        </w:rPr>
        <w:t>：</w:t>
      </w:r>
      <w:r>
        <w:fldChar w:fldCharType="begin"/>
      </w:r>
      <w:r>
        <w:instrText xml:space="preserve"> HYPERLINK "mailto:zhouyao@pazhoulab.cn" </w:instrText>
      </w:r>
      <w:r>
        <w:fldChar w:fldCharType="separate"/>
      </w:r>
      <w:r>
        <w:rPr>
          <w:rStyle w:val="34"/>
          <w:rFonts w:hint="eastAsia" w:ascii="宋体" w:hAnsi="宋体" w:eastAsia="宋体" w:cs="宋体"/>
          <w:sz w:val="24"/>
        </w:rPr>
        <w:t>zhouyao@pazhoulab.cn</w:t>
      </w:r>
      <w:r>
        <w:rPr>
          <w:rStyle w:val="34"/>
          <w:rFonts w:hint="eastAsia" w:ascii="宋体" w:hAnsi="宋体" w:eastAsia="宋体" w:cs="宋体"/>
          <w:sz w:val="24"/>
        </w:rPr>
        <w:fldChar w:fldCharType="end"/>
      </w:r>
      <w:r>
        <w:rPr>
          <w:rFonts w:hint="eastAsia" w:ascii="宋体" w:hAnsi="宋体" w:eastAsia="宋体" w:cs="宋体"/>
          <w:sz w:val="24"/>
        </w:rPr>
        <w:t>、</w:t>
      </w:r>
      <w:r>
        <w:rPr>
          <w:rStyle w:val="34"/>
          <w:rFonts w:hint="eastAsia" w:ascii="宋体" w:hAnsi="宋体" w:eastAsia="宋体" w:cs="宋体"/>
          <w:sz w:val="24"/>
        </w:rPr>
        <w:t>zhangyuchuan@pazhoulab.cn</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0" w:name="_Toc2449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highlight w:val="none"/>
        </w:rPr>
      </w:pPr>
      <w:r>
        <w:rPr>
          <w:rFonts w:hint="eastAsia" w:ascii="宋体" w:hAnsi="宋体" w:eastAsia="宋体" w:cs="宋体"/>
          <w:b/>
          <w:bCs/>
          <w:sz w:val="24"/>
          <w:highlight w:val="none"/>
        </w:rPr>
        <w:t>一、采购项目信息：</w:t>
      </w:r>
      <w:bookmarkEnd w:id="10"/>
    </w:p>
    <w:tbl>
      <w:tblPr>
        <w:tblStyle w:val="28"/>
        <w:tblpPr w:leftFromText="180" w:rightFromText="180" w:vertAnchor="text" w:horzAnchor="margin" w:tblpX="174" w:tblpY="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54"/>
        <w:gridCol w:w="780"/>
        <w:gridCol w:w="1710"/>
        <w:gridCol w:w="16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68" w:type="dxa"/>
            <w:vAlign w:val="center"/>
          </w:tcPr>
          <w:p>
            <w:pPr>
              <w:adjustRightInd w:val="0"/>
              <w:snapToGrid w:val="0"/>
              <w:jc w:val="center"/>
              <w:rPr>
                <w:rFonts w:ascii="宋体" w:hAnsi="宋体" w:eastAsia="宋体" w:cs="宋体"/>
                <w:bCs/>
                <w:color w:val="000000"/>
                <w:sz w:val="24"/>
                <w:highlight w:val="none"/>
              </w:rPr>
            </w:pPr>
            <w:r>
              <w:rPr>
                <w:rFonts w:hint="eastAsia" w:ascii="宋体" w:hAnsi="宋体" w:eastAsia="宋体" w:cs="宋体"/>
                <w:bCs/>
                <w:color w:val="000000"/>
                <w:sz w:val="24"/>
                <w:highlight w:val="none"/>
              </w:rPr>
              <w:t>包号</w:t>
            </w:r>
          </w:p>
        </w:tc>
        <w:tc>
          <w:tcPr>
            <w:tcW w:w="2554" w:type="dxa"/>
            <w:vAlign w:val="center"/>
          </w:tcPr>
          <w:p>
            <w:pPr>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货物名称</w:t>
            </w:r>
          </w:p>
        </w:tc>
        <w:tc>
          <w:tcPr>
            <w:tcW w:w="780" w:type="dxa"/>
            <w:vAlign w:val="center"/>
          </w:tcPr>
          <w:p>
            <w:pPr>
              <w:widowControl/>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数量</w:t>
            </w:r>
          </w:p>
        </w:tc>
        <w:tc>
          <w:tcPr>
            <w:tcW w:w="1710" w:type="dxa"/>
            <w:vAlign w:val="center"/>
          </w:tcPr>
          <w:p>
            <w:pPr>
              <w:widowControl/>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简要技术规格</w:t>
            </w:r>
          </w:p>
        </w:tc>
        <w:tc>
          <w:tcPr>
            <w:tcW w:w="1650" w:type="dxa"/>
            <w:vAlign w:val="center"/>
          </w:tcPr>
          <w:p>
            <w:pPr>
              <w:widowControl/>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是否允许采  购进口产品</w:t>
            </w:r>
          </w:p>
        </w:tc>
        <w:tc>
          <w:tcPr>
            <w:tcW w:w="1897" w:type="dxa"/>
            <w:vAlign w:val="center"/>
          </w:tcPr>
          <w:p>
            <w:pPr>
              <w:widowControl/>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采购预算     （人民币</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元</w:t>
            </w:r>
            <w:r>
              <w:rPr>
                <w:rFonts w:hint="eastAsia" w:ascii="宋体" w:hAnsi="宋体" w:eastAsia="宋体" w:cs="宋体"/>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Supermicro服务器</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720,000.00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Mellanox交换机100G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华三（H3C）交换机10G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华为（HUAWEI）交换机1G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服务器机柜</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25,000.00</w:t>
            </w:r>
          </w:p>
        </w:tc>
      </w:tr>
    </w:tbl>
    <w:p>
      <w:pPr>
        <w:spacing w:line="360" w:lineRule="auto"/>
        <w:rPr>
          <w:rFonts w:eastAsia="宋体"/>
          <w:highlight w:val="none"/>
        </w:rPr>
      </w:pPr>
      <w:r>
        <w:rPr>
          <w:rFonts w:hint="eastAsia" w:ascii="宋体" w:hAnsi="宋体" w:eastAsia="宋体" w:cs="宋体"/>
          <w:sz w:val="24"/>
          <w:highlight w:val="none"/>
        </w:rPr>
        <w:t>备注：报价人须对以上所有包号的全部内容进行报价，不得拆分，评标、授标以包为单位。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1" w:name="_Toc6979"/>
      <w:bookmarkStart w:id="12" w:name="_Toc22553"/>
      <w:bookmarkStart w:id="13" w:name="_Toc5375"/>
      <w:bookmarkStart w:id="14" w:name="OLE_LINK8"/>
      <w:bookmarkStart w:id="15" w:name="OLE_LINK7"/>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ascii="宋体" w:hAnsi="宋体" w:eastAsia="宋体" w:cs="宋体"/>
          <w:b/>
          <w:bCs/>
          <w:sz w:val="24"/>
        </w:rPr>
      </w:pPr>
      <w:r>
        <w:rPr>
          <w:rFonts w:hint="eastAsia" w:ascii="宋体" w:hAnsi="宋体" w:eastAsia="宋体" w:cs="宋体"/>
          <w:b/>
          <w:bCs/>
          <w:sz w:val="24"/>
        </w:rPr>
        <w:t>二、投标人资格要求：</w:t>
      </w:r>
      <w:bookmarkEnd w:id="11"/>
      <w:bookmarkEnd w:id="12"/>
      <w:bookmarkEnd w:id="13"/>
    </w:p>
    <w:p>
      <w:pPr>
        <w:spacing w:line="360" w:lineRule="auto"/>
        <w:ind w:firstLine="480" w:firstLineChars="200"/>
        <w:rPr>
          <w:rFonts w:ascii="宋体" w:hAnsi="宋体" w:eastAsia="宋体" w:cs="宋体"/>
          <w:sz w:val="24"/>
        </w:rPr>
      </w:pPr>
      <w:r>
        <w:rPr>
          <w:rFonts w:hint="eastAsia" w:ascii="宋体" w:hAnsi="宋体" w:eastAsia="宋体" w:cs="宋体"/>
          <w:sz w:val="24"/>
        </w:rPr>
        <w:t>1、符合“《中华人民共和国政府采购法》第二十二条要求”；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2、在中华人民共和国境内依法注册的，具有独立承担民事责任能力，遵守国家法律法规，具有良好信誉，具有履行合同能力和良好的履行合同的记录，具有良好资金、财务状况的法人实体；</w:t>
      </w:r>
    </w:p>
    <w:p>
      <w:pPr>
        <w:tabs>
          <w:tab w:val="left" w:pos="900"/>
          <w:tab w:val="left" w:pos="8640"/>
        </w:tabs>
        <w:adjustRightInd w:val="0"/>
        <w:snapToGrid w:val="0"/>
        <w:spacing w:line="360" w:lineRule="auto"/>
        <w:ind w:firstLine="480" w:firstLineChars="200"/>
        <w:rPr>
          <w:rFonts w:ascii="宋体" w:hAnsi="宋体" w:cs="宋体"/>
          <w:sz w:val="24"/>
        </w:rPr>
      </w:pPr>
      <w:r>
        <w:rPr>
          <w:rFonts w:hint="eastAsia" w:ascii="宋体" w:hAnsi="宋体" w:eastAsia="宋体" w:cs="宋体"/>
          <w:sz w:val="24"/>
        </w:rPr>
        <w:t>3、</w:t>
      </w:r>
      <w:r>
        <w:rPr>
          <w:rFonts w:hint="eastAsia" w:ascii="宋体" w:hAnsi="宋体" w:cs="宋体"/>
          <w:sz w:val="24"/>
        </w:rPr>
        <w:t>为本项目提供整体设计、规范编制或者项目管理、监理、检测等服务的供应商，不得参加本项目投标；</w:t>
      </w:r>
    </w:p>
    <w:p>
      <w:pPr>
        <w:spacing w:line="360" w:lineRule="auto"/>
        <w:ind w:firstLine="480" w:firstLineChars="200"/>
        <w:rPr>
          <w:rFonts w:ascii="宋体" w:hAnsi="宋体" w:eastAsia="宋体" w:cs="宋体"/>
          <w:sz w:val="24"/>
        </w:rPr>
      </w:pPr>
      <w:r>
        <w:rPr>
          <w:rFonts w:hint="eastAsia" w:ascii="宋体" w:hAnsi="宋体" w:eastAsia="宋体" w:cs="宋体"/>
          <w:sz w:val="24"/>
        </w:rPr>
        <w:t>4、报价单位负责人为同一人或者存在直接控股、管理关系的不同供应商，不得参加同一合同项下的采购活动；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5、本项目不接受联合体报价；</w:t>
      </w:r>
    </w:p>
    <w:p>
      <w:pPr>
        <w:spacing w:line="360" w:lineRule="auto"/>
        <w:ind w:firstLine="480" w:firstLineChars="200"/>
        <w:rPr>
          <w:rFonts w:ascii="宋体" w:hAnsi="宋体" w:eastAsia="宋体" w:cs="宋体"/>
          <w:sz w:val="24"/>
        </w:rPr>
      </w:pPr>
      <w:r>
        <w:rPr>
          <w:rFonts w:hint="eastAsia" w:ascii="宋体" w:hAnsi="宋体" w:eastAsia="宋体" w:cs="宋体"/>
          <w:sz w:val="24"/>
        </w:rPr>
        <w:t>6、报价人不得为列入失信被执行人、重大税收违法案件当事人名单、政府采购严重违法失信行为记录名单的供应商。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1）信用信息查询渠道：“信用中国”网站（www.creditchina.gov.cn）、中国政府采购网（www.ccgp.gov.cn）等。</w:t>
      </w:r>
    </w:p>
    <w:p>
      <w:pPr>
        <w:spacing w:line="360" w:lineRule="auto"/>
        <w:ind w:firstLine="480" w:firstLineChars="200"/>
        <w:rPr>
          <w:rFonts w:ascii="宋体" w:hAnsi="宋体" w:eastAsia="宋体" w:cs="宋体"/>
          <w:sz w:val="24"/>
        </w:rPr>
      </w:pPr>
      <w:r>
        <w:rPr>
          <w:rFonts w:hint="eastAsia" w:ascii="宋体" w:hAnsi="宋体" w:eastAsia="宋体" w:cs="宋体"/>
          <w:sz w:val="24"/>
        </w:rPr>
        <w:t>2）信用信息查询截止时点：同询价截止期，即查询报价人截止到询价截止期的信用信息记录。</w:t>
      </w:r>
    </w:p>
    <w:p>
      <w:pPr>
        <w:spacing w:line="360" w:lineRule="auto"/>
        <w:ind w:firstLine="480" w:firstLineChars="200"/>
        <w:rPr>
          <w:rFonts w:ascii="宋体" w:hAnsi="宋体" w:eastAsia="宋体" w:cs="宋体"/>
          <w:sz w:val="24"/>
        </w:rPr>
      </w:pPr>
      <w:r>
        <w:rPr>
          <w:rFonts w:hint="eastAsia" w:ascii="宋体" w:hAnsi="宋体" w:eastAsia="宋体" w:cs="宋体"/>
          <w:sz w:val="24"/>
        </w:rPr>
        <w:t>3）信用信息查询记录和证据留存的具体方式：信用信息查询记录将以网站截图打印稿形式与其他采购文件一并保存。</w:t>
      </w:r>
    </w:p>
    <w:p>
      <w:pPr>
        <w:spacing w:line="360" w:lineRule="auto"/>
        <w:ind w:firstLine="480" w:firstLineChars="200"/>
        <w:rPr>
          <w:rFonts w:ascii="宋体" w:hAnsi="宋体" w:eastAsia="宋体" w:cs="宋体"/>
          <w:sz w:val="24"/>
        </w:rPr>
      </w:pPr>
      <w:r>
        <w:rPr>
          <w:rFonts w:hint="eastAsia" w:ascii="宋体" w:hAnsi="宋体" w:eastAsia="宋体" w:cs="宋体"/>
          <w:sz w:val="24"/>
        </w:rPr>
        <w:t>4）信用信息的使用规则：如报价人为“信用中国”网站（www.creditchina.gov.cn）中列入失信被执行人或重大税收违法案件当事人名单的供应商，或为中国政府采购网（www.ccgp.gov.cn）政府采购严重违法失信行为记录名单中被财政部门禁止参加政府采购活动的供应商，则其报价将被拒绝。</w:t>
      </w:r>
    </w:p>
    <w:bookmarkEnd w:id="14"/>
    <w:bookmarkEnd w:id="15"/>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6" w:name="_Toc4524"/>
      <w:bookmarkStart w:id="17" w:name="_Toc7877"/>
      <w:bookmarkStart w:id="18" w:name="_Toc26551"/>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r>
        <w:rPr>
          <w:rFonts w:hint="eastAsia" w:ascii="宋体" w:hAnsi="宋体" w:eastAsia="宋体" w:cs="宋体"/>
          <w:b/>
          <w:bCs/>
          <w:sz w:val="24"/>
        </w:rPr>
        <w:t>三、响应文件提交及开标时间：</w:t>
      </w:r>
      <w:bookmarkEnd w:id="16"/>
      <w:bookmarkEnd w:id="17"/>
      <w:bookmarkEnd w:id="18"/>
    </w:p>
    <w:p>
      <w:pPr>
        <w:spacing w:line="360" w:lineRule="auto"/>
        <w:ind w:firstLine="480" w:firstLineChars="200"/>
        <w:rPr>
          <w:rFonts w:hint="default" w:ascii="宋体" w:hAnsi="宋体" w:eastAsia="宋体" w:cs="宋体"/>
          <w:sz w:val="24"/>
          <w:lang w:val="en-US" w:eastAsia="zh-CN"/>
        </w:rPr>
      </w:pPr>
      <w:bookmarkStart w:id="19" w:name="OLE_LINK9"/>
      <w:bookmarkStart w:id="20" w:name="OLE_LINK6"/>
      <w:r>
        <w:rPr>
          <w:rFonts w:hint="eastAsia" w:ascii="宋体" w:hAnsi="宋体" w:eastAsia="宋体" w:cs="宋体"/>
          <w:sz w:val="24"/>
          <w:lang w:val="en-US" w:eastAsia="zh-CN"/>
        </w:rPr>
        <w:t>响应文件接收方式：顺丰快递，不接受到付件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响应文件</w:t>
      </w:r>
      <w:r>
        <w:rPr>
          <w:rFonts w:hint="eastAsia" w:ascii="宋体" w:hAnsi="宋体" w:eastAsia="宋体" w:cs="宋体"/>
          <w:sz w:val="24"/>
          <w:lang w:val="en-US" w:eastAsia="zh-CN"/>
        </w:rPr>
        <w:t>接收</w:t>
      </w:r>
      <w:r>
        <w:rPr>
          <w:rFonts w:hint="eastAsia" w:ascii="宋体" w:hAnsi="宋体" w:eastAsia="宋体" w:cs="宋体"/>
          <w:sz w:val="24"/>
        </w:rPr>
        <w:t>截止时间：2021年0</w:t>
      </w:r>
      <w:r>
        <w:rPr>
          <w:rFonts w:hint="eastAsia" w:ascii="宋体" w:hAnsi="宋体" w:eastAsia="宋体" w:cs="宋体"/>
          <w:sz w:val="24"/>
          <w:lang w:val="en-US" w:eastAsia="zh-CN"/>
        </w:rPr>
        <w:t>3</w:t>
      </w:r>
      <w:r>
        <w:rPr>
          <w:rFonts w:hint="eastAsia" w:ascii="宋体" w:hAnsi="宋体" w:eastAsia="宋体" w:cs="宋体"/>
          <w:sz w:val="24"/>
        </w:rPr>
        <w:t xml:space="preserve">月 </w:t>
      </w:r>
      <w:r>
        <w:rPr>
          <w:rFonts w:hint="eastAsia" w:ascii="宋体" w:hAnsi="宋体" w:eastAsia="宋体" w:cs="宋体"/>
          <w:sz w:val="24"/>
          <w:lang w:val="en-US" w:eastAsia="zh-CN"/>
        </w:rPr>
        <w:t>08</w:t>
      </w:r>
      <w:r>
        <w:rPr>
          <w:rFonts w:hint="eastAsia" w:ascii="宋体" w:hAnsi="宋体" w:eastAsia="宋体" w:cs="宋体"/>
          <w:sz w:val="24"/>
        </w:rPr>
        <w:t xml:space="preserve"> 日</w:t>
      </w:r>
      <w:r>
        <w:rPr>
          <w:rFonts w:hint="eastAsia" w:ascii="宋体" w:hAnsi="宋体" w:eastAsia="宋体" w:cs="宋体"/>
          <w:sz w:val="24"/>
          <w:lang w:val="en-US" w:eastAsia="zh-CN"/>
        </w:rPr>
        <w:t xml:space="preserve"> 上午</w:t>
      </w: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:00</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项目开标时间：</w:t>
      </w:r>
      <w:bookmarkEnd w:id="19"/>
      <w:bookmarkEnd w:id="20"/>
      <w:r>
        <w:rPr>
          <w:rFonts w:hint="eastAsia" w:ascii="宋体" w:hAnsi="宋体" w:eastAsia="宋体" w:cs="宋体"/>
          <w:sz w:val="24"/>
        </w:rPr>
        <w:t>2021年0</w:t>
      </w:r>
      <w:r>
        <w:rPr>
          <w:rFonts w:hint="eastAsia" w:ascii="宋体" w:hAnsi="宋体" w:eastAsia="宋体" w:cs="宋体"/>
          <w:sz w:val="24"/>
          <w:lang w:val="en-US" w:eastAsia="zh-CN"/>
        </w:rPr>
        <w:t>3</w:t>
      </w:r>
      <w:r>
        <w:rPr>
          <w:rFonts w:hint="eastAsia" w:ascii="宋体" w:hAnsi="宋体" w:eastAsia="宋体" w:cs="宋体"/>
          <w:sz w:val="24"/>
        </w:rPr>
        <w:t>月</w:t>
      </w:r>
      <w:r>
        <w:rPr>
          <w:rFonts w:hint="eastAsia" w:ascii="宋体" w:hAnsi="宋体" w:eastAsia="宋体" w:cs="宋体"/>
          <w:sz w:val="24"/>
          <w:lang w:val="en-US" w:eastAsia="zh-CN"/>
        </w:rPr>
        <w:t>08</w:t>
      </w:r>
      <w:r>
        <w:rPr>
          <w:rFonts w:hint="eastAsia" w:ascii="宋体" w:hAnsi="宋体" w:eastAsia="宋体" w:cs="宋体"/>
          <w:sz w:val="24"/>
        </w:rPr>
        <w:t xml:space="preserve">日 </w:t>
      </w:r>
      <w:r>
        <w:rPr>
          <w:rFonts w:hint="eastAsia" w:ascii="宋体" w:hAnsi="宋体" w:eastAsia="宋体" w:cs="宋体"/>
          <w:sz w:val="24"/>
          <w:lang w:val="en-US" w:eastAsia="zh-CN"/>
        </w:rPr>
        <w:t>下</w:t>
      </w:r>
      <w:r>
        <w:rPr>
          <w:rFonts w:hint="eastAsia" w:ascii="宋体" w:hAnsi="宋体" w:eastAsia="宋体" w:cs="宋体"/>
          <w:sz w:val="24"/>
        </w:rPr>
        <w:t>午1</w:t>
      </w:r>
      <w:r>
        <w:rPr>
          <w:rFonts w:hint="eastAsia" w:ascii="宋体" w:hAnsi="宋体" w:eastAsia="宋体" w:cs="宋体"/>
          <w:sz w:val="24"/>
          <w:lang w:val="en-US" w:eastAsia="zh-CN"/>
        </w:rPr>
        <w:t>6</w:t>
      </w:r>
      <w:r>
        <w:rPr>
          <w:rFonts w:hint="eastAsia" w:ascii="宋体" w:hAnsi="宋体" w:eastAsia="宋体" w:cs="宋体"/>
          <w:sz w:val="24"/>
        </w:rPr>
        <w:t>:00</w:t>
      </w:r>
      <w:r>
        <w:rPr>
          <w:rFonts w:hint="eastAsia" w:ascii="宋体" w:hAnsi="宋体" w:eastAsia="宋体" w:cs="宋体"/>
          <w:sz w:val="24"/>
          <w:lang w:eastAsia="zh-CN"/>
        </w:rPr>
        <w:t>。</w:t>
      </w:r>
    </w:p>
    <w:p>
      <w:pPr>
        <w:pStyle w:val="2"/>
        <w:spacing w:line="240" w:lineRule="auto"/>
        <w:ind w:left="0" w:firstLine="0" w:firstLineChars="0"/>
        <w:jc w:val="center"/>
        <w:outlineLvl w:val="0"/>
        <w:rPr>
          <w:rFonts w:ascii="宋体" w:hAnsi="宋体" w:eastAsia="宋体" w:cs="宋体"/>
          <w:b/>
          <w:bCs/>
          <w:color w:val="0C0C0C"/>
          <w:sz w:val="36"/>
          <w:szCs w:val="36"/>
        </w:rPr>
      </w:pPr>
      <w:bookmarkStart w:id="21" w:name="_Toc479604529"/>
      <w:bookmarkStart w:id="22" w:name="_Toc27774"/>
      <w:bookmarkStart w:id="23" w:name="_Toc24010"/>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sectPr>
          <w:footerReference r:id="rId5" w:type="default"/>
          <w:pgSz w:w="11906" w:h="16838"/>
          <w:pgMar w:top="850" w:right="850" w:bottom="850" w:left="1134" w:header="851" w:footer="992" w:gutter="0"/>
          <w:pgNumType w:fmt="decimal" w:start="1"/>
          <w:cols w:space="425" w:num="1"/>
          <w:docGrid w:type="lines" w:linePitch="312" w:charSpace="0"/>
        </w:sect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24" w:name="_Toc9569"/>
      <w:r>
        <w:rPr>
          <w:rFonts w:hint="eastAsia" w:ascii="宋体" w:hAnsi="宋体" w:eastAsia="宋体" w:cs="宋体"/>
          <w:b/>
          <w:bCs/>
          <w:color w:val="0C0C0C"/>
          <w:sz w:val="32"/>
          <w:szCs w:val="32"/>
        </w:rPr>
        <w:t>第二章 供应商须知</w:t>
      </w:r>
      <w:bookmarkEnd w:id="21"/>
      <w:bookmarkEnd w:id="2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5" w:name="_Toc28194"/>
      <w:r>
        <w:rPr>
          <w:rFonts w:hint="eastAsia" w:ascii="宋体" w:hAnsi="宋体" w:eastAsia="宋体" w:cs="宋体"/>
          <w:b/>
          <w:bCs/>
          <w:sz w:val="24"/>
        </w:rPr>
        <w:t>一、说明</w:t>
      </w:r>
      <w:r>
        <w:rPr>
          <w:rFonts w:hint="eastAsia" w:ascii="宋体" w:hAnsi="宋体" w:eastAsia="宋体" w:cs="宋体"/>
          <w:b/>
          <w:bCs/>
          <w:sz w:val="24"/>
          <w:lang w:eastAsia="zh-CN"/>
        </w:rPr>
        <w:t>：</w:t>
      </w:r>
      <w:bookmarkEnd w:id="25"/>
    </w:p>
    <w:p>
      <w:pPr>
        <w:spacing w:line="360" w:lineRule="auto"/>
        <w:ind w:firstLine="420" w:firstLineChars="175"/>
        <w:rPr>
          <w:rFonts w:hint="default" w:ascii="宋体" w:hAnsi="宋体" w:eastAsia="宋体" w:cs="宋体"/>
          <w:color w:val="383838"/>
          <w:sz w:val="24"/>
          <w:szCs w:val="24"/>
          <w:lang w:val="en-US" w:eastAsia="zh-CN"/>
        </w:rPr>
      </w:pPr>
      <w:r>
        <w:rPr>
          <w:rFonts w:hint="eastAsia" w:ascii="宋体" w:hAnsi="宋体" w:cs="宋体"/>
          <w:color w:val="383838"/>
          <w:sz w:val="24"/>
          <w:szCs w:val="24"/>
        </w:rPr>
        <w:t>1、项目名称：</w:t>
      </w:r>
      <w:r>
        <w:rPr>
          <w:rFonts w:hint="eastAsia" w:ascii="宋体" w:hAnsi="宋体" w:eastAsia="宋体" w:cs="宋体"/>
          <w:sz w:val="24"/>
        </w:rPr>
        <w:t>人工智能与数字经济广东省实验室(广州)</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lang w:val="en-US" w:eastAsia="zh-CN"/>
        </w:rPr>
        <w:t xml:space="preserve">  </w:t>
      </w:r>
    </w:p>
    <w:p>
      <w:pPr>
        <w:spacing w:line="300" w:lineRule="auto"/>
        <w:ind w:left="420"/>
        <w:rPr>
          <w:rFonts w:hint="eastAsia" w:ascii="宋体" w:hAnsi="宋体" w:cs="宋体" w:eastAsiaTheme="minorEastAsia"/>
          <w:color w:val="383838"/>
          <w:sz w:val="24"/>
          <w:szCs w:val="24"/>
          <w:lang w:val="en-US" w:eastAsia="zh-CN"/>
        </w:rPr>
      </w:pPr>
      <w:r>
        <w:rPr>
          <w:rFonts w:hint="eastAsia" w:ascii="宋体" w:hAnsi="宋体" w:cs="宋体"/>
          <w:color w:val="383838"/>
          <w:sz w:val="24"/>
          <w:szCs w:val="24"/>
        </w:rPr>
        <w:t>2、项目编号：</w:t>
      </w:r>
      <w:r>
        <w:rPr>
          <w:rFonts w:hint="eastAsia" w:ascii="宋体" w:hAnsi="宋体" w:eastAsia="宋体" w:cs="宋体"/>
          <w:sz w:val="24"/>
        </w:rPr>
        <w:t>PZLAB2021-XJ0222004</w:t>
      </w:r>
    </w:p>
    <w:p>
      <w:pPr>
        <w:spacing w:line="300" w:lineRule="auto"/>
        <w:ind w:left="420"/>
        <w:rPr>
          <w:rFonts w:hint="eastAsia" w:ascii="宋体" w:hAnsi="宋体" w:cs="宋体" w:eastAsiaTheme="minorEastAsia"/>
          <w:color w:val="383838"/>
          <w:sz w:val="24"/>
          <w:szCs w:val="24"/>
          <w:lang w:eastAsia="zh-CN"/>
        </w:rPr>
      </w:pPr>
      <w:r>
        <w:rPr>
          <w:rFonts w:hint="eastAsia" w:ascii="宋体" w:hAnsi="宋体" w:cs="宋体"/>
          <w:color w:val="383838"/>
          <w:sz w:val="24"/>
          <w:szCs w:val="24"/>
        </w:rPr>
        <w:t>3、项目预算：人民币</w:t>
      </w:r>
      <w:r>
        <w:rPr>
          <w:rFonts w:hint="eastAsia" w:ascii="宋体" w:hAnsi="宋体" w:cs="宋体"/>
          <w:color w:val="383838"/>
          <w:sz w:val="24"/>
          <w:szCs w:val="24"/>
          <w:lang w:val="en-US" w:eastAsia="zh-CN"/>
        </w:rPr>
        <w:t>853,000.00</w:t>
      </w:r>
      <w:r>
        <w:rPr>
          <w:rFonts w:hint="eastAsia" w:ascii="宋体" w:hAnsi="宋体" w:cs="宋体"/>
          <w:color w:val="383838"/>
          <w:sz w:val="24"/>
          <w:szCs w:val="24"/>
        </w:rPr>
        <w:t>元</w:t>
      </w:r>
      <w:r>
        <w:rPr>
          <w:rFonts w:hint="eastAsia" w:ascii="宋体" w:hAnsi="宋体" w:cs="宋体"/>
          <w:color w:val="383838"/>
          <w:sz w:val="24"/>
          <w:szCs w:val="24"/>
          <w:lang w:eastAsia="zh-CN"/>
        </w:rPr>
        <w:t>（</w:t>
      </w:r>
      <w:r>
        <w:rPr>
          <w:rFonts w:hint="eastAsia" w:ascii="宋体" w:hAnsi="宋体" w:cs="宋体"/>
          <w:color w:val="383838"/>
          <w:sz w:val="24"/>
          <w:szCs w:val="24"/>
          <w:lang w:val="en-US" w:eastAsia="zh-CN"/>
        </w:rPr>
        <w:t>含税</w:t>
      </w:r>
      <w:r>
        <w:rPr>
          <w:rFonts w:hint="eastAsia" w:ascii="宋体" w:hAnsi="宋体" w:cs="宋体"/>
          <w:color w:val="383838"/>
          <w:sz w:val="24"/>
          <w:szCs w:val="24"/>
          <w:lang w:eastAsia="zh-CN"/>
        </w:rPr>
        <w:t>）</w:t>
      </w:r>
    </w:p>
    <w:p>
      <w:pPr>
        <w:spacing w:line="300" w:lineRule="auto"/>
        <w:ind w:left="420"/>
        <w:rPr>
          <w:rFonts w:ascii="宋体" w:hAnsi="宋体" w:cs="宋体"/>
          <w:color w:val="383838"/>
          <w:sz w:val="24"/>
          <w:szCs w:val="24"/>
        </w:rPr>
      </w:pPr>
      <w:r>
        <w:rPr>
          <w:rFonts w:hint="eastAsia" w:ascii="宋体" w:hAnsi="宋体" w:cs="宋体"/>
          <w:color w:val="383838"/>
          <w:sz w:val="24"/>
          <w:szCs w:val="24"/>
        </w:rPr>
        <w:t>4、采购方式：询价</w:t>
      </w:r>
    </w:p>
    <w:p>
      <w:pPr>
        <w:pStyle w:val="2"/>
        <w:ind w:left="0" w:firstLine="480"/>
        <w:rPr>
          <w:rFonts w:eastAsia="宋体"/>
        </w:rPr>
      </w:pPr>
      <w:r>
        <w:rPr>
          <w:rFonts w:hint="eastAsia" w:ascii="宋体" w:hAnsi="宋体" w:eastAsia="宋体" w:cs="宋体"/>
          <w:sz w:val="24"/>
        </w:rPr>
        <w:t>5、项目服务费：无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6" w:name="_Toc30891"/>
      <w:r>
        <w:rPr>
          <w:rFonts w:hint="eastAsia" w:ascii="宋体" w:hAnsi="宋体" w:eastAsia="宋体" w:cs="宋体"/>
          <w:b/>
          <w:bCs/>
          <w:sz w:val="24"/>
        </w:rPr>
        <w:t>二、响应文件内容</w:t>
      </w:r>
      <w:r>
        <w:rPr>
          <w:rFonts w:hint="eastAsia" w:ascii="宋体" w:hAnsi="宋体" w:eastAsia="宋体" w:cs="宋体"/>
          <w:b/>
          <w:bCs/>
          <w:sz w:val="24"/>
          <w:lang w:eastAsia="zh-CN"/>
        </w:rPr>
        <w:t>：</w:t>
      </w:r>
      <w:bookmarkEnd w:id="26"/>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1、供应商编制的响应文件至少应包括商务部分及技术部分。</w:t>
      </w:r>
    </w:p>
    <w:p>
      <w:pPr>
        <w:spacing w:line="300" w:lineRule="auto"/>
        <w:ind w:firstLine="420" w:firstLineChars="175"/>
        <w:rPr>
          <w:rFonts w:ascii="宋体" w:hAnsi="宋体" w:cs="宋体"/>
          <w:color w:val="383838"/>
          <w:sz w:val="24"/>
          <w:szCs w:val="24"/>
        </w:rPr>
      </w:pPr>
      <w:r>
        <w:rPr>
          <w:rFonts w:hint="eastAsia" w:ascii="宋体" w:hAnsi="宋体" w:cs="宋体"/>
          <w:color w:val="383838"/>
          <w:sz w:val="24"/>
          <w:szCs w:val="24"/>
        </w:rPr>
        <w:t>2、商务部分需提交以下资料，其中*号资料必须按照相应要求提交，逾期提交或不符合要求的响应文件，将导致报价被拒绝且不允许在响应文件递交后补正。</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（1）*报价函；</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（2）*法定代表人授权书（供应商代表不是供应商法定代表人的，应在响应文件中附法定代表人授权书及供应商代表身份证复印件）；</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（3）*合格的企业法人营业执照复印件；</w:t>
      </w:r>
    </w:p>
    <w:p>
      <w:pPr>
        <w:pStyle w:val="2"/>
        <w:ind w:left="0" w:firstLine="480"/>
      </w:pPr>
      <w:r>
        <w:rPr>
          <w:rFonts w:hint="eastAsia" w:ascii="宋体" w:hAnsi="宋体" w:cs="宋体"/>
          <w:color w:val="383838"/>
          <w:sz w:val="24"/>
          <w:szCs w:val="24"/>
        </w:rPr>
        <w:t>（4）*</w:t>
      </w:r>
      <w:r>
        <w:rPr>
          <w:rFonts w:hint="eastAsia" w:ascii="宋体" w:hAnsi="宋体" w:cs="宋体"/>
          <w:sz w:val="24"/>
        </w:rPr>
        <w:t>银行在投标截止日前三个月内出具的资信证明文件或会计师事务所出具的上一年度财务审计报告；</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（5）*依法缴纳税收的记录（提供投标截止日期之前12个月内任何一期纳税记录复印件并加盖公章）；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（6）*依法缴纳社会保障资金的记录（提供投标截止日期之前12个月内任何一期缴费记录复印件并加盖公章）；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（7）*报价单（包含分项报价及总报价）；</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（8）*参加政府采购活动前三年内，在经营活动中没有重大违法记录声明（格式自拟，加盖公章）；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（9）*具有良好商业信誉和健全财务会计制度的财务状况的承诺（格式自拟，加盖公章）；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（10）*具有履行合同所必需的设备和专业技术能力的承诺（格式自拟，加盖公章）。</w:t>
      </w:r>
    </w:p>
    <w:p>
      <w:pPr>
        <w:spacing w:line="300" w:lineRule="auto"/>
        <w:ind w:firstLine="404"/>
        <w:rPr>
          <w:rFonts w:ascii="宋体" w:hAnsi="宋体" w:cs="宋体"/>
          <w:color w:val="383838"/>
          <w:sz w:val="24"/>
          <w:szCs w:val="24"/>
        </w:rPr>
      </w:pPr>
      <w:r>
        <w:rPr>
          <w:rFonts w:hint="eastAsia" w:ascii="宋体" w:hAnsi="宋体" w:cs="宋体"/>
          <w:color w:val="383838"/>
          <w:sz w:val="24"/>
          <w:szCs w:val="24"/>
        </w:rPr>
        <w:t>3、技术部分需提交</w:t>
      </w:r>
      <w:r>
        <w:rPr>
          <w:rFonts w:hint="eastAsia" w:ascii="宋体" w:hAnsi="宋体" w:cs="宋体"/>
          <w:color w:val="383838"/>
          <w:sz w:val="24"/>
          <w:szCs w:val="24"/>
          <w:highlight w:val="none"/>
        </w:rPr>
        <w:t>完整的技术参数和产品功能使用资料</w:t>
      </w:r>
      <w:r>
        <w:rPr>
          <w:rFonts w:hint="eastAsia" w:ascii="宋体" w:hAnsi="宋体" w:cs="宋体"/>
          <w:color w:val="383838"/>
          <w:sz w:val="24"/>
          <w:szCs w:val="24"/>
        </w:rPr>
        <w:t>，逾期提交或不符合要求的响应文件，将导致报价被拒绝且不允许在响应文件递交后补正。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27" w:name="_Toc649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r>
        <w:rPr>
          <w:rFonts w:hint="eastAsia" w:ascii="宋体" w:hAnsi="宋体" w:eastAsia="宋体" w:cs="宋体"/>
          <w:b/>
          <w:bCs/>
          <w:sz w:val="24"/>
        </w:rPr>
        <w:t>三、报价要求</w:t>
      </w:r>
      <w:r>
        <w:rPr>
          <w:rFonts w:hint="eastAsia" w:ascii="宋体" w:hAnsi="宋体" w:eastAsia="宋体" w:cs="宋体"/>
          <w:b/>
          <w:bCs/>
          <w:sz w:val="24"/>
          <w:lang w:eastAsia="zh-CN"/>
        </w:rPr>
        <w:t>：</w:t>
      </w:r>
      <w:bookmarkEnd w:id="27"/>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rPr>
        <w:tab/>
      </w:r>
      <w:r>
        <w:rPr>
          <w:rFonts w:hint="eastAsia" w:ascii="宋体" w:hAnsi="宋体" w:cs="仿宋_GB2312"/>
          <w:sz w:val="24"/>
        </w:rPr>
        <w:t>进口产品与服务报项目现场人民币免税价。（包含进口外贸代理费、免税清关等所有费用）</w:t>
      </w:r>
      <w:r>
        <w:rPr>
          <w:rFonts w:hint="eastAsia" w:ascii="宋体" w:hAnsi="宋体" w:cs="宋体"/>
          <w:b w:val="0"/>
          <w:bCs w:val="0"/>
          <w:color w:val="000000"/>
          <w:sz w:val="24"/>
          <w:szCs w:val="24"/>
          <w:shd w:val="clear" w:color="auto" w:fill="FFFFFF"/>
        </w:rPr>
        <w:t>。采用人民币免税报价时，如遇政策变动等原因无法办理免税的情况，本项目所涉及的所有税费由中标人承担。</w:t>
      </w:r>
      <w:r>
        <w:rPr>
          <w:rFonts w:hint="eastAsia" w:ascii="宋体" w:hAnsi="宋体" w:cs="仿宋_GB2312"/>
          <w:b w:val="0"/>
          <w:bCs w:val="0"/>
          <w:sz w:val="24"/>
        </w:rPr>
        <w:t>国产产品与服务报项目现场人民币含税价。报价中需包括制造、装配和发运货物所使用的材料、部件及货物本身已支付或将支付的产品税、销售税和其它税费。国内供货的国外货物与服务报项目现场交货人民币价（报价中需包括制造、装配和发运货物所使用的材料、部件及货物本身已支付或将支付的产品税、销售税和其它税费）。上述价格的构成须按在分项报价表中格式要求详细列出。如所投产品中既有进口又有国产设备或者进口产品国内交货的，报价应该分开报价采用人民币免税价+人民币含税价的形式。对原产于美国的产品，进口时在正常科创免税之外，中国政府加征的特殊关税由成交人承担。</w:t>
      </w:r>
      <w:r>
        <w:rPr>
          <w:rFonts w:hint="eastAsia" w:ascii="宋体" w:hAnsi="宋体" w:cs="宋体"/>
          <w:b w:val="0"/>
          <w:bCs w:val="0"/>
          <w:color w:val="383838"/>
          <w:sz w:val="24"/>
          <w:szCs w:val="24"/>
        </w:rPr>
        <w:t>报价</w:t>
      </w:r>
      <w:r>
        <w:rPr>
          <w:rFonts w:hint="eastAsia" w:ascii="宋体" w:hAnsi="宋体" w:cs="宋体"/>
          <w:color w:val="383838"/>
          <w:sz w:val="24"/>
          <w:szCs w:val="24"/>
        </w:rPr>
        <w:t>有效期为90天。如有免费提供的服务或特殊声明时请标明。</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2、报价不得超出项目预算，超出预算的报价将被拒绝。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具体报价范围、采购范围及所应达到的具体要求，以采购文件相应规定为准，且须符合或满足本次采购实质目的的全部要求，报价人若存在任何理解上无法正确确定之处，均应当按照报价前澄清等相应程序提出，否则，任何可能导致的不利后果均应当由报价人自行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不接受可选择的报价方案和报价。任何有选择的报价方案和报价将被视为非响应性报价而被拒绝。供应商投报的货物的价格在合同执行过程中是固定不变的，供应商不得以任何理由予以变更。以可调整的价格提交的响应文件将被视为非实质性响应的报价而被拒绝。</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8" w:name="_Toc27219"/>
      <w:r>
        <w:rPr>
          <w:rFonts w:hint="eastAsia" w:ascii="宋体" w:hAnsi="宋体" w:eastAsia="宋体" w:cs="宋体"/>
          <w:b/>
          <w:bCs/>
          <w:sz w:val="24"/>
        </w:rPr>
        <w:t>四、响应文件编制要求</w:t>
      </w:r>
      <w:r>
        <w:rPr>
          <w:rFonts w:hint="eastAsia" w:ascii="宋体" w:hAnsi="宋体" w:eastAsia="宋体" w:cs="宋体"/>
          <w:b/>
          <w:bCs/>
          <w:sz w:val="24"/>
          <w:lang w:eastAsia="zh-CN"/>
        </w:rPr>
        <w:t>：</w:t>
      </w:r>
      <w:bookmarkEnd w:id="28"/>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lang w:eastAsia="zh-CN"/>
        </w:rPr>
        <w:t>、</w:t>
      </w:r>
      <w:r>
        <w:rPr>
          <w:rFonts w:hint="eastAsia" w:ascii="宋体" w:hAnsi="宋体" w:cs="宋体"/>
          <w:color w:val="383838"/>
          <w:sz w:val="24"/>
          <w:szCs w:val="24"/>
        </w:rPr>
        <w:t>供应商应认真阅读采购文件中各有关事项、格式、条款和规范等，按照要求编制完整的响应文件。混乱的编排导致响应文件被误读或查找不到有效文件等不利后果由供应商承担。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w:t>
      </w:r>
      <w:r>
        <w:rPr>
          <w:rFonts w:hint="eastAsia" w:ascii="宋体" w:hAnsi="宋体" w:cs="宋体"/>
          <w:color w:val="383838"/>
          <w:sz w:val="24"/>
          <w:szCs w:val="24"/>
          <w:lang w:eastAsia="zh-CN"/>
        </w:rPr>
        <w:t>、</w:t>
      </w:r>
      <w:r>
        <w:rPr>
          <w:rFonts w:hint="eastAsia" w:ascii="宋体" w:hAnsi="宋体" w:cs="宋体"/>
          <w:color w:val="383838"/>
          <w:sz w:val="24"/>
          <w:szCs w:val="24"/>
        </w:rPr>
        <w:t>供应商应对其提交的响应文件的真实性、合法性承担法律责任，任何不真实的资料将导致报价被拒绝，且供应商将会被列入不良供货商名单，并至少在一年内不得参与我单位采购项目。</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w:t>
      </w:r>
      <w:r>
        <w:rPr>
          <w:rFonts w:hint="eastAsia" w:ascii="宋体" w:hAnsi="宋体" w:cs="宋体"/>
          <w:color w:val="383838"/>
          <w:sz w:val="24"/>
          <w:szCs w:val="24"/>
          <w:lang w:eastAsia="zh-CN"/>
        </w:rPr>
        <w:t>、</w:t>
      </w:r>
      <w:r>
        <w:rPr>
          <w:rFonts w:hint="eastAsia" w:ascii="宋体" w:hAnsi="宋体" w:cs="宋体"/>
          <w:color w:val="383838"/>
          <w:sz w:val="24"/>
          <w:szCs w:val="24"/>
        </w:rPr>
        <w:t>响应文件须对本采购文件中的内容做出实质性和完整的响应，否则其报价将被拒绝。如果响应文件填报的内容资料不详，或没有提供所要求的全部资料及数据，将可能导致报价被拒绝。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w:t>
      </w:r>
      <w:r>
        <w:rPr>
          <w:rFonts w:hint="eastAsia" w:ascii="宋体" w:hAnsi="宋体" w:cs="宋体"/>
          <w:color w:val="383838"/>
          <w:sz w:val="24"/>
          <w:szCs w:val="24"/>
          <w:lang w:eastAsia="zh-CN"/>
        </w:rPr>
        <w:t>、</w:t>
      </w:r>
      <w:r>
        <w:rPr>
          <w:rFonts w:hint="eastAsia" w:ascii="宋体" w:hAnsi="宋体" w:cs="宋体"/>
          <w:color w:val="383838"/>
          <w:sz w:val="24"/>
          <w:szCs w:val="24"/>
        </w:rPr>
        <w:t xml:space="preserve">响应文件应使用A4规格幅面，逐页标注连续页码，不得缺页或有空白页，不得采用活页装订，否则，所有因响应文件装订松散导致的破损、缺页或其他所有不利后果由供应商承担。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5</w:t>
      </w:r>
      <w:r>
        <w:rPr>
          <w:rFonts w:hint="eastAsia" w:ascii="宋体" w:hAnsi="宋体" w:cs="宋体"/>
          <w:color w:val="383838"/>
          <w:sz w:val="24"/>
          <w:szCs w:val="24"/>
          <w:lang w:eastAsia="zh-CN"/>
        </w:rPr>
        <w:t>、</w:t>
      </w:r>
      <w:r>
        <w:rPr>
          <w:rFonts w:hint="eastAsia" w:ascii="宋体" w:hAnsi="宋体" w:cs="宋体"/>
          <w:color w:val="383838"/>
          <w:sz w:val="24"/>
          <w:szCs w:val="24"/>
        </w:rPr>
        <w:t>响应文件应按以下方法分别装袋密封：响应文件密封袋内封装响应文件2份（及供应商认为有必要提交的其他资料）。封口处应有供应商代表的签字及供应商公章。封皮上写明项目名称、项目编号、供应商全称、地址，并注明“**年**月**日**点**分之前不得启封”字样。</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6</w:t>
      </w:r>
      <w:r>
        <w:rPr>
          <w:rFonts w:hint="eastAsia" w:ascii="宋体" w:hAnsi="宋体" w:cs="宋体"/>
          <w:color w:val="383838"/>
          <w:sz w:val="24"/>
          <w:szCs w:val="24"/>
          <w:lang w:eastAsia="zh-CN"/>
        </w:rPr>
        <w:t>、</w:t>
      </w:r>
      <w:r>
        <w:rPr>
          <w:rFonts w:hint="eastAsia" w:ascii="宋体" w:hAnsi="宋体" w:cs="宋体"/>
          <w:color w:val="383838"/>
          <w:sz w:val="24"/>
          <w:szCs w:val="24"/>
        </w:rPr>
        <w:t>供应商在响应文件及相关文件的签订、履行、通知等事项的书面文件中单位盖章、印章、公章等处均仅指与当事人名称全称相一致的标准公章，不得使用其它形式（如带有“专用章”等字样的印章）。由授权代表签字的，应附法定代表人授权书。不符合本条规定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7</w:t>
      </w:r>
      <w:r>
        <w:rPr>
          <w:rFonts w:hint="eastAsia" w:ascii="宋体" w:hAnsi="宋体" w:cs="宋体"/>
          <w:color w:val="383838"/>
          <w:sz w:val="24"/>
          <w:szCs w:val="24"/>
          <w:lang w:eastAsia="zh-CN"/>
        </w:rPr>
        <w:t>、</w:t>
      </w:r>
      <w:r>
        <w:rPr>
          <w:rFonts w:hint="eastAsia" w:ascii="宋体" w:hAnsi="宋体" w:cs="宋体"/>
          <w:color w:val="383838"/>
          <w:sz w:val="24"/>
          <w:szCs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9" w:name="_Toc17024"/>
      <w:r>
        <w:rPr>
          <w:rFonts w:hint="eastAsia" w:ascii="宋体" w:hAnsi="宋体" w:eastAsia="宋体" w:cs="宋体"/>
          <w:b/>
          <w:bCs/>
          <w:sz w:val="24"/>
        </w:rPr>
        <w:t>五、成交原则</w:t>
      </w:r>
      <w:r>
        <w:rPr>
          <w:rFonts w:hint="eastAsia" w:ascii="宋体" w:hAnsi="宋体" w:eastAsia="宋体" w:cs="宋体"/>
          <w:b/>
          <w:bCs/>
          <w:sz w:val="24"/>
          <w:lang w:eastAsia="zh-CN"/>
        </w:rPr>
        <w:t>：</w:t>
      </w:r>
      <w:bookmarkEnd w:id="29"/>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1、程序</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（1）供应商按照规定时间递交响应文件。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（2）采购小组评审响应文件。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（3）采购小组对报价进行审查，如认为报价不合理，将要求该投标人做出书面说明并提供相关证明材料。投标人不能合理说明或者不能提供相关证明材料的，其报价将被拒绝。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（4）谈判小组根据成交原则确定成交供应商。</w:t>
      </w:r>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2、成交原则</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（1）对供应商所递交响应文件的资信、技术要求、价格、执行合同能力和售后服务等综合因素进行评审，确认完全响应本采购文件中所有的实质性要求。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（2）实质性满足询价文件的基础上以报价最低的供应商作为成交供应商。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30" w:name="_Toc27711"/>
      <w:r>
        <w:rPr>
          <w:rFonts w:hint="eastAsia" w:ascii="宋体" w:hAnsi="宋体" w:eastAsia="宋体" w:cs="宋体"/>
          <w:b/>
          <w:bCs/>
          <w:sz w:val="24"/>
        </w:rPr>
        <w:t>六、付款方式</w:t>
      </w:r>
      <w:r>
        <w:rPr>
          <w:rFonts w:hint="eastAsia" w:ascii="宋体" w:hAnsi="宋体" w:eastAsia="宋体" w:cs="宋体"/>
          <w:b/>
          <w:bCs/>
          <w:sz w:val="24"/>
          <w:lang w:eastAsia="zh-CN"/>
        </w:rPr>
        <w:t>：</w:t>
      </w:r>
      <w:bookmarkEnd w:id="3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cs="宋体" w:eastAsiaTheme="minorEastAsia"/>
          <w:b/>
          <w:bCs/>
          <w:color w:val="383838"/>
          <w:sz w:val="24"/>
          <w:szCs w:val="24"/>
          <w:highlight w:val="none"/>
          <w:lang w:eastAsia="zh-CN"/>
        </w:rPr>
      </w:pPr>
      <w:bookmarkStart w:id="31" w:name="_Toc24031"/>
      <w:r>
        <w:rPr>
          <w:rFonts w:hint="eastAsia" w:ascii="宋体" w:hAnsi="宋体" w:cs="宋体"/>
          <w:b/>
          <w:bCs/>
          <w:color w:val="383838"/>
          <w:sz w:val="24"/>
          <w:szCs w:val="24"/>
          <w:highlight w:val="none"/>
        </w:rPr>
        <w:t>到货验收合格后支付98%，剩余2%作为质保金，验收通过且正常使用24个月后，采购方凭合同总金额2%发票支付余款</w:t>
      </w:r>
      <w:r>
        <w:rPr>
          <w:rFonts w:hint="eastAsia" w:ascii="宋体" w:hAnsi="宋体" w:cs="宋体"/>
          <w:b/>
          <w:bCs/>
          <w:color w:val="383838"/>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r>
        <w:rPr>
          <w:rFonts w:hint="eastAsia" w:ascii="宋体" w:hAnsi="宋体" w:eastAsia="宋体" w:cs="宋体"/>
          <w:b/>
          <w:bCs/>
          <w:sz w:val="24"/>
        </w:rPr>
        <w:t>七、合同文本</w:t>
      </w:r>
      <w:r>
        <w:rPr>
          <w:rFonts w:hint="eastAsia" w:ascii="宋体" w:hAnsi="宋体" w:eastAsia="宋体" w:cs="宋体"/>
          <w:b/>
          <w:bCs/>
          <w:sz w:val="24"/>
          <w:lang w:eastAsia="zh-CN"/>
        </w:rPr>
        <w:t>：</w:t>
      </w:r>
      <w:bookmarkEnd w:id="31"/>
    </w:p>
    <w:p>
      <w:pPr>
        <w:snapToGrid w:val="0"/>
        <w:spacing w:line="480" w:lineRule="auto"/>
        <w:ind w:firstLine="420" w:firstLineChars="200"/>
        <w:jc w:val="left"/>
        <w:rPr>
          <w:rFonts w:ascii="宋体" w:hAnsi="宋体" w:eastAsia="宋体" w:cs="宋体"/>
          <w:sz w:val="24"/>
          <w:szCs w:val="24"/>
        </w:rPr>
      </w:pPr>
      <w:r>
        <w:rPr>
          <w:rFonts w:hint="eastAsia" w:cs="宋体"/>
          <w:color w:val="000000"/>
        </w:rPr>
        <w:t>注：本合同条款仅供参考，最终以甲方提供的样本并经甲乙双方协商一致的合同为准。</w:t>
      </w:r>
    </w:p>
    <w:p>
      <w:pPr>
        <w:pStyle w:val="2"/>
        <w:ind w:firstLine="560"/>
      </w:pPr>
    </w:p>
    <w:p>
      <w:pPr>
        <w:pStyle w:val="5"/>
        <w:rPr>
          <w:rFonts w:ascii="宋体" w:hAnsi="宋体" w:eastAsia="宋体" w:cs="宋体"/>
        </w:rPr>
        <w:sectPr>
          <w:footerReference r:id="rId6" w:type="default"/>
          <w:pgSz w:w="11906" w:h="16838"/>
          <w:pgMar w:top="850" w:right="850" w:bottom="850" w:left="1134" w:header="851" w:footer="992" w:gutter="0"/>
          <w:pgNumType w:fmt="decimal"/>
          <w:cols w:space="425" w:num="1"/>
          <w:docGrid w:type="lines" w:linePitch="312" w:charSpace="0"/>
        </w:sectPr>
      </w:pPr>
    </w:p>
    <w:p>
      <w:pPr>
        <w:spacing w:line="495" w:lineRule="exact"/>
        <w:jc w:val="center"/>
        <w:rPr>
          <w:rFonts w:hint="eastAsia" w:ascii="宋体" w:hAnsi="宋体" w:eastAsia="宋体" w:cs="宋体"/>
        </w:rPr>
      </w:pPr>
      <w:r>
        <w:rPr>
          <w:rFonts w:hint="eastAsia" w:ascii="宋体" w:hAnsi="宋体" w:eastAsia="宋体" w:cs="宋体"/>
          <w:b/>
          <w:bCs/>
          <w:sz w:val="36"/>
          <w:szCs w:val="36"/>
        </w:rPr>
        <w:t>采购合同</w:t>
      </w:r>
    </w:p>
    <w:p>
      <w:pPr>
        <w:spacing w:line="495" w:lineRule="exact"/>
        <w:jc w:val="center"/>
        <w:rPr>
          <w:rFonts w:hint="eastAsia" w:ascii="宋体" w:hAnsi="宋体" w:eastAsia="宋体" w:cs="宋体"/>
          <w:b/>
          <w:bCs/>
          <w:sz w:val="36"/>
          <w:szCs w:val="36"/>
        </w:rPr>
      </w:pPr>
    </w:p>
    <w:p>
      <w:pPr>
        <w:spacing w:line="495" w:lineRule="exact"/>
        <w:rPr>
          <w:rFonts w:hint="eastAsia" w:ascii="宋体" w:hAnsi="宋体" w:eastAsia="宋体" w:cs="宋体"/>
          <w:b/>
          <w:bCs/>
          <w:sz w:val="24"/>
          <w:u w:val="single"/>
        </w:rPr>
      </w:pPr>
      <w:r>
        <w:rPr>
          <w:rFonts w:hint="eastAsia" w:ascii="宋体" w:hAnsi="宋体" w:eastAsia="宋体" w:cs="宋体"/>
          <w:b/>
          <w:bCs/>
          <w:sz w:val="24"/>
        </w:rPr>
        <w:t>甲方(买方)：</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人工智能与数字经济广东省实验室(广州)</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rPr>
          <w:rFonts w:hint="eastAsia" w:ascii="宋体" w:hAnsi="宋体" w:eastAsia="宋体" w:cs="宋体"/>
          <w:b/>
          <w:bCs/>
          <w:sz w:val="24"/>
          <w:u w:val="single"/>
        </w:rPr>
      </w:pPr>
      <w:r>
        <w:rPr>
          <w:rFonts w:hint="eastAsia" w:ascii="宋体" w:hAnsi="宋体" w:eastAsia="宋体" w:cs="宋体"/>
          <w:b/>
          <w:bCs/>
          <w:sz w:val="24"/>
        </w:rPr>
        <w:t>乙方(</w:t>
      </w:r>
      <w:bookmarkStart w:id="32" w:name="OLE_LINK1"/>
      <w:r>
        <w:rPr>
          <w:rFonts w:hint="eastAsia" w:ascii="宋体" w:hAnsi="宋体" w:eastAsia="宋体" w:cs="宋体"/>
          <w:b/>
          <w:bCs/>
          <w:sz w:val="24"/>
        </w:rPr>
        <w:t>卖方</w:t>
      </w:r>
      <w:bookmarkEnd w:id="32"/>
      <w:r>
        <w:rPr>
          <w:rFonts w:hint="eastAsia" w:ascii="宋体" w:hAnsi="宋体" w:eastAsia="宋体" w:cs="宋体"/>
          <w:b/>
          <w:bCs/>
          <w:sz w:val="24"/>
        </w:rPr>
        <w:t>)：</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根据《中华人民共和国合同法》，经双方协商一致，签订本合同。</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一、甲方采购货物的名称及规格型号、数量、价格等：</w:t>
      </w:r>
    </w:p>
    <w:tbl>
      <w:tblPr>
        <w:tblStyle w:val="28"/>
        <w:tblpPr w:leftFromText="180" w:rightFromText="180" w:vertAnchor="text" w:horzAnchor="page" w:tblpX="1037" w:tblpY="478"/>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67"/>
        <w:gridCol w:w="1320"/>
        <w:gridCol w:w="1140"/>
        <w:gridCol w:w="750"/>
        <w:gridCol w:w="750"/>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8"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序号</w:t>
            </w:r>
          </w:p>
        </w:tc>
        <w:tc>
          <w:tcPr>
            <w:tcW w:w="1567"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名称</w:t>
            </w:r>
          </w:p>
        </w:tc>
        <w:tc>
          <w:tcPr>
            <w:tcW w:w="13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品牌型号</w:t>
            </w:r>
          </w:p>
        </w:tc>
        <w:tc>
          <w:tcPr>
            <w:tcW w:w="114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厂家/</w:t>
            </w:r>
          </w:p>
          <w:p>
            <w:pPr>
              <w:spacing w:line="0" w:lineRule="atLeast"/>
              <w:jc w:val="center"/>
              <w:rPr>
                <w:rFonts w:hint="eastAsia" w:ascii="宋体" w:hAnsi="宋体" w:eastAsia="宋体" w:cs="宋体"/>
                <w:bCs/>
                <w:sz w:val="24"/>
              </w:rPr>
            </w:pPr>
            <w:r>
              <w:rPr>
                <w:rFonts w:hint="eastAsia" w:ascii="宋体" w:hAnsi="宋体" w:eastAsia="宋体" w:cs="宋体"/>
                <w:bCs/>
                <w:sz w:val="24"/>
              </w:rPr>
              <w:t>产地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保修年数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数量</w:t>
            </w:r>
          </w:p>
        </w:tc>
        <w:tc>
          <w:tcPr>
            <w:tcW w:w="16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color w:val="000000" w:themeColor="text1"/>
                <w:sz w:val="24"/>
                <w14:textFill>
                  <w14:solidFill>
                    <w14:schemeClr w14:val="tx1"/>
                  </w14:solidFill>
                </w14:textFill>
              </w:rPr>
              <w:t xml:space="preserve">单价 </w:t>
            </w:r>
            <w:r>
              <w:rPr>
                <w:rFonts w:hint="eastAsia" w:ascii="宋体" w:hAnsi="宋体" w:eastAsia="宋体" w:cs="宋体"/>
                <w:bCs/>
                <w:color w:val="000000" w:themeColor="text1"/>
                <w:sz w:val="24"/>
                <w:lang w:val="en-US" w:eastAsia="zh-CN"/>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元，</w:t>
            </w:r>
            <w:r>
              <w:rPr>
                <w:rFonts w:hint="eastAsia" w:ascii="宋体" w:hAnsi="宋体" w:eastAsia="宋体" w:cs="宋体"/>
                <w:bCs/>
                <w:color w:val="000000" w:themeColor="text1"/>
                <w:sz w:val="24"/>
                <w14:textFill>
                  <w14:solidFill>
                    <w14:schemeClr w14:val="tx1"/>
                  </w14:solidFill>
                </w14:textFill>
              </w:rPr>
              <w:t>含税）</w:t>
            </w:r>
          </w:p>
        </w:tc>
        <w:tc>
          <w:tcPr>
            <w:tcW w:w="1572"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总价</w:t>
            </w:r>
            <w:r>
              <w:rPr>
                <w:rFonts w:hint="eastAsia" w:ascii="宋体" w:hAnsi="宋体" w:eastAsia="宋体" w:cs="宋体"/>
                <w:bCs/>
                <w:sz w:val="24"/>
                <w:lang w:val="en-US" w:eastAsia="zh-CN"/>
              </w:rPr>
              <w:t xml:space="preserve">    </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元，</w:t>
            </w:r>
            <w:r>
              <w:rPr>
                <w:rFonts w:hint="eastAsia" w:ascii="宋体" w:hAnsi="宋体" w:eastAsia="宋体" w:cs="宋体"/>
                <w:bCs/>
                <w:color w:val="000000" w:themeColor="text1"/>
                <w:sz w:val="24"/>
                <w14:textFill>
                  <w14:solidFill>
                    <w14:schemeClr w14:val="tx1"/>
                  </w14:solidFill>
                </w14:textFill>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default" w:ascii="宋体" w:hAnsi="宋体" w:eastAsia="宋体" w:cs="宋体"/>
                <w:sz w:val="24"/>
                <w:lang w:val="en-US" w:eastAsia="zh-CN"/>
              </w:rPr>
            </w:pP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eastAsia" w:ascii="宋体" w:hAnsi="宋体" w:eastAsia="宋体" w:cs="宋体"/>
                <w:sz w:val="24"/>
              </w:rPr>
            </w:pP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sz w:val="24"/>
              </w:rPr>
            </w:pPr>
            <w:r>
              <w:rPr>
                <w:rFonts w:hint="eastAsia" w:ascii="宋体" w:hAnsi="宋体" w:eastAsia="宋体" w:cs="宋体"/>
                <w:color w:val="000000"/>
                <w:sz w:val="24"/>
              </w:rPr>
              <w:t>配置清单及技术参数</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其他售后要求</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47" w:type="dxa"/>
            <w:gridSpan w:val="8"/>
            <w:vAlign w:val="center"/>
          </w:tcPr>
          <w:p>
            <w:pPr>
              <w:tabs>
                <w:tab w:val="left" w:pos="930"/>
              </w:tabs>
              <w:spacing w:line="0" w:lineRule="atLeast"/>
              <w:ind w:firstLine="240" w:firstLineChars="100"/>
              <w:rPr>
                <w:rFonts w:hint="eastAsia" w:ascii="宋体" w:hAnsi="宋体" w:eastAsia="宋体" w:cs="宋体"/>
                <w:bCs/>
                <w:sz w:val="24"/>
              </w:rPr>
            </w:pPr>
            <w:r>
              <w:rPr>
                <w:rFonts w:hint="eastAsia" w:ascii="宋体" w:hAnsi="宋体" w:eastAsia="宋体" w:cs="宋体"/>
                <w:bCs/>
                <w:sz w:val="24"/>
              </w:rPr>
              <w:t>总金额（含税价）</w:t>
            </w:r>
            <w:r>
              <w:rPr>
                <w:rFonts w:hint="eastAsia" w:ascii="宋体" w:hAnsi="宋体" w:eastAsia="宋体" w:cs="宋体"/>
                <w:bCs/>
                <w:sz w:val="24"/>
                <w:lang w:eastAsia="zh-CN"/>
              </w:rPr>
              <w:t>：</w:t>
            </w:r>
            <w:r>
              <w:rPr>
                <w:rFonts w:hint="eastAsia" w:ascii="宋体" w:hAnsi="宋体" w:eastAsia="宋体" w:cs="宋体"/>
              </w:rPr>
              <w:t>¥     （</w:t>
            </w:r>
            <w:r>
              <w:rPr>
                <w:rFonts w:hint="eastAsia" w:ascii="宋体" w:hAnsi="宋体" w:eastAsia="宋体" w:cs="宋体"/>
                <w:bCs/>
                <w:sz w:val="24"/>
              </w:rPr>
              <w:t xml:space="preserve">大写人民币 </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    ）</w:t>
            </w:r>
          </w:p>
        </w:tc>
      </w:tr>
    </w:tbl>
    <w:p>
      <w:pPr>
        <w:spacing w:line="495" w:lineRule="exact"/>
        <w:ind w:firstLine="480" w:firstLineChars="200"/>
        <w:rPr>
          <w:rFonts w:ascii="仿宋" w:hAnsi="仿宋" w:eastAsia="仿宋" w:cs="仿宋"/>
          <w:bCs/>
          <w:sz w:val="24"/>
        </w:rPr>
      </w:pP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1、本条约定的货物单价及总价已包含因购买货物所产生的境内及售后服务所发生的所有费用，该费用包括但不限于货物的运输费、保险费、装卸费、存储费、配套资料费、系统软件费、系统软件升级费、技术服务费（如技术资料、图纸）、安装调试费用、培训费用以及质保期保障服务费、售后服务费用等；</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2、本合同约定的货物单价已包含了货物本身和跟机附件，乙方为执行本协议而提供的技术资料、软件的使用权归甲方所有；</w:t>
      </w:r>
    </w:p>
    <w:p>
      <w:pPr>
        <w:spacing w:line="440" w:lineRule="exact"/>
        <w:ind w:firstLine="480" w:firstLineChars="200"/>
        <w:rPr>
          <w:rFonts w:hint="eastAsia" w:ascii="宋体" w:hAnsi="宋体" w:eastAsia="宋体" w:cs="宋体"/>
          <w:sz w:val="24"/>
        </w:rPr>
      </w:pPr>
      <w:r>
        <w:rPr>
          <w:rFonts w:hint="eastAsia" w:ascii="宋体" w:hAnsi="宋体" w:eastAsia="宋体" w:cs="宋体"/>
          <w:bCs/>
          <w:sz w:val="24"/>
        </w:rPr>
        <w:t>3、本合同的货物以人民币计价，除经甲、乙双方协商一致以书面形式予以变更外，货物单价或总价在合同履行过程中不变</w:t>
      </w:r>
      <w:r>
        <w:rPr>
          <w:rFonts w:hint="eastAsia" w:ascii="宋体" w:hAnsi="宋体" w:eastAsia="宋体" w:cs="宋体"/>
          <w:sz w:val="24"/>
        </w:rPr>
        <w:t>。</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二、货物质量要求：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1、乙方提供的货物应当是：</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（1）全新的、包装完好的、未经使用的、无锈蚀、无损坏、能正常安装使用、具备出厂合格证，进货渠道合法，不存在权属争议；</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（2）符合国际、行业、生产商及中华人民共和国相关法律、法规的产品质量标准（如四者的标准不一致，则以标准最高的为准）；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（3）符合产品说明书表明的质量状况和使用性能；</w:t>
      </w:r>
    </w:p>
    <w:p>
      <w:pPr>
        <w:spacing w:line="495" w:lineRule="exact"/>
        <w:ind w:firstLine="480" w:firstLineChars="200"/>
        <w:rPr>
          <w:rFonts w:hint="eastAsia" w:ascii="宋体" w:hAnsi="宋体" w:eastAsia="宋体" w:cs="宋体"/>
          <w:bCs/>
          <w:sz w:val="24"/>
          <w:u w:val="single"/>
        </w:rPr>
      </w:pPr>
      <w:r>
        <w:rPr>
          <w:rFonts w:hint="eastAsia" w:ascii="宋体" w:hAnsi="宋体" w:eastAsia="宋体" w:cs="宋体"/>
          <w:bCs/>
          <w:sz w:val="24"/>
        </w:rPr>
        <w:t>（4）达到以下技术指标和参数要求：按招标文件（如有）、乙方报价文件、产品出厂说明书、投标书（如有）中载明的技术指标和参数要求。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2、如乙方提供的货物不符合上述任意一条要求，甲方均有权选择：</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（1）退货并要求乙方换货或；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（2）对货物进行维修直至符合质量要求或；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（3）解除合同（或部分解除合同）。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3、如甲方选择二.2.（1）则乙方应在收到甲方的书面通知后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个工作日内运回甲方退回的货物并将重新更换的货物送至甲方指定的地点。因退、换货所产生的全部费用（税）由乙方自行承担，且乙方还应按合同约定承担因此产生的逾期交货的违约责任；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如甲方选择二.2.（2）则乙方应在收到甲方的书面通知后</w:t>
      </w:r>
      <w:r>
        <w:rPr>
          <w:rFonts w:hint="eastAsia" w:ascii="宋体" w:hAnsi="宋体" w:eastAsia="宋体" w:cs="宋体"/>
          <w:bCs/>
          <w:sz w:val="24"/>
          <w:u w:val="single"/>
        </w:rPr>
        <w:t>5</w:t>
      </w:r>
      <w:r>
        <w:rPr>
          <w:rFonts w:hint="eastAsia" w:ascii="宋体" w:hAnsi="宋体" w:eastAsia="宋体" w:cs="宋体"/>
          <w:bCs/>
          <w:sz w:val="24"/>
        </w:rPr>
        <w:t>个工作日内按甲方的要求对货物进行维修至符合货物的质量要求。因维修所产生的全部费用（税）由乙方自行承担，且乙方还应按合同约定承担因此产生的逾期交货的违约责任；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如甲方选择二.2.（3）则乙方应在收到甲方的书面通知后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已发往甲方的货物，退回已收的甲方支付的合同款并按合同总金额的10%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4、如系甲方原因导致货物不符合质量要求的，则乙方不承担违约责任。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三、货物交付及验收：</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1、交货地点：乙方应在约定期限内于</w:t>
      </w:r>
      <w:bookmarkStart w:id="33" w:name="_Hlk12819371"/>
      <w:r>
        <w:rPr>
          <w:rFonts w:hint="eastAsia" w:ascii="宋体" w:hAnsi="宋体" w:eastAsia="宋体" w:cs="宋体"/>
          <w:bCs/>
          <w:sz w:val="24"/>
        </w:rPr>
        <w:t>甲方指定地点</w:t>
      </w:r>
      <w:bookmarkEnd w:id="33"/>
      <w:r>
        <w:rPr>
          <w:rFonts w:hint="eastAsia" w:ascii="宋体" w:hAnsi="宋体" w:eastAsia="宋体" w:cs="宋体"/>
          <w:bCs/>
          <w:sz w:val="24"/>
        </w:rPr>
        <w:t>(具体地点由甲方通知)交货。</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2、交货日期：乙方应在</w:t>
      </w:r>
      <w:r>
        <w:rPr>
          <w:rFonts w:hint="eastAsia" w:ascii="宋体" w:hAnsi="宋体" w:eastAsia="宋体" w:cs="宋体"/>
          <w:bCs/>
          <w:sz w:val="24"/>
          <w:lang w:val="en-US" w:eastAsia="zh-CN"/>
        </w:rPr>
        <w:t>合同签订</w:t>
      </w:r>
      <w:r>
        <w:rPr>
          <w:rFonts w:hint="eastAsia" w:ascii="宋体" w:hAnsi="宋体" w:eastAsia="宋体" w:cs="宋体"/>
          <w:bCs/>
          <w:sz w:val="24"/>
        </w:rPr>
        <w:t>后</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内将符合质量要求的货物送至交货地点。</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3、乙方送货上门安装调试，所供货物必须是原厂原封送至交货地点。</w:t>
      </w:r>
    </w:p>
    <w:p>
      <w:pPr>
        <w:spacing w:line="495" w:lineRule="exact"/>
        <w:ind w:left="2" w:leftChars="1" w:firstLine="480" w:firstLineChars="200"/>
        <w:rPr>
          <w:rFonts w:hint="eastAsia" w:ascii="宋体" w:hAnsi="宋体" w:eastAsia="宋体" w:cs="宋体"/>
          <w:bCs/>
          <w:sz w:val="24"/>
        </w:rPr>
      </w:pPr>
      <w:r>
        <w:rPr>
          <w:rFonts w:hint="eastAsia" w:ascii="宋体" w:hAnsi="宋体" w:eastAsia="宋体" w:cs="宋体"/>
          <w:bCs/>
          <w:sz w:val="24"/>
        </w:rPr>
        <w:t>4、乙方应在交货时同时向甲方提供与本合同项下货物相符且完整的技术资料，技术资料必须为中文书写，不提交相关资料的，甲方有权拒绝接收货物或组织对货物的初步验收，因此引起的甲方拒收货物视为乙方未交货。到货时，甲方应对货物进行初步验收，核对货物的数量、型号、包装，如发现货物的存在包装损坏、货物损坏、数量短缺的应及时通知乙方退、换货或补货或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5、如非到货时同时安装、调试货物的，则乙方在收到甲方通知安装、调试货物的通知后，应在3个工作日内委派技术人员到甲方的指定地点完成现场安装、调试工作，并提供货物安装调试的一切技术支持。</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6、在货物安装、调试完毕后，甲方应在</w:t>
      </w:r>
      <w:r>
        <w:rPr>
          <w:rFonts w:hint="eastAsia" w:ascii="宋体" w:hAnsi="宋体" w:eastAsia="宋体" w:cs="宋体"/>
          <w:bCs/>
          <w:sz w:val="24"/>
          <w:u w:val="single"/>
        </w:rPr>
        <w:t xml:space="preserve"> 7 </w:t>
      </w:r>
      <w:r>
        <w:rPr>
          <w:rFonts w:hint="eastAsia" w:ascii="宋体" w:hAnsi="宋体" w:eastAsia="宋体" w:cs="宋体"/>
          <w:bCs/>
          <w:sz w:val="24"/>
        </w:rPr>
        <w:t>天内对货物进行综合验收。验收内容包括但不限于：（1）型号、数量及外观；（2）货物所附技术资料；（3）货物组件及配置；（4）货物功能、性能及各项技术参数指标；（5）本合同第二条约定的货物质量要求。</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7、甲方在验收（初验或综合验收）中如发现货物不符合合同约定的，则有权要求按本合同第二条进行处理。如甲方选择要求退换货的，则乙方在换货后通过甲方综合验收之日视为实际到货之日；如甲方选择要求维修的，则乙方维修后通过甲方综合验收之日视为实际到货之日；如甲方选择解除合同（或部分解除合同）的，则甲方发出书面解除通知之日视为实际到货之日，乙方应按本合同第八条承担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8、鉴于综合验收的局限性，乙方的货物通过甲方的综合验收并不视为乙方的货物已完全符合合同约定的质量要求。如甲方在实际使用过程中发现乙方提供的货物不符合合同约定的质量要求的，甲方仍有权按本合同第二条的约定，要求乙方负责对货物进行免费维修、退货、换货或要求解除合同（或部分解除合同）并按合同第八条追究乙方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四、付款方式：</w:t>
      </w:r>
    </w:p>
    <w:p>
      <w:pPr>
        <w:spacing w:line="500" w:lineRule="exact"/>
        <w:ind w:firstLine="479" w:firstLineChars="199"/>
        <w:rPr>
          <w:rFonts w:hint="eastAsia" w:ascii="宋体" w:hAnsi="宋体" w:eastAsia="宋体" w:cs="宋体"/>
          <w:b/>
          <w:bCs w:val="0"/>
          <w:sz w:val="24"/>
          <w:highlight w:val="none"/>
          <w:lang w:eastAsia="zh-CN"/>
        </w:rPr>
      </w:pPr>
      <w:r>
        <w:rPr>
          <w:rFonts w:hint="eastAsia" w:ascii="宋体" w:hAnsi="宋体" w:eastAsia="宋体" w:cs="宋体"/>
          <w:b/>
          <w:bCs w:val="0"/>
          <w:sz w:val="24"/>
          <w:highlight w:val="none"/>
        </w:rPr>
        <w:t>到货验收合格后支付98%，剩余2%作为质保金，验收通过且正常使用24个月后，采购方凭合同总金额2%发票支付余款</w:t>
      </w:r>
      <w:r>
        <w:rPr>
          <w:rFonts w:hint="eastAsia" w:ascii="宋体" w:hAnsi="宋体" w:eastAsia="宋体" w:cs="宋体"/>
          <w:b/>
          <w:bCs w:val="0"/>
          <w:sz w:val="24"/>
          <w:highlight w:val="none"/>
          <w:lang w:eastAsia="zh-CN"/>
        </w:rPr>
        <w:t>。</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甲方付款前，乙方应向甲方出具合法有效的发票，如因乙方逾期提供发票的，则甲方付款期限顺延。</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五、培训与验收：</w:t>
      </w:r>
    </w:p>
    <w:p>
      <w:pPr>
        <w:numPr>
          <w:ins w:id="0" w:author="方晖" w:date="1901-01-01T00:00:00Z"/>
        </w:num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货物安装、调试后，乙方应在甲方组织综合验收前对甲方的指定人员进行使用培训及日常保养培训，</w:t>
      </w:r>
      <w:r>
        <w:rPr>
          <w:rFonts w:hint="eastAsia" w:ascii="宋体" w:hAnsi="宋体" w:eastAsia="宋体" w:cs="宋体"/>
          <w:spacing w:val="-5"/>
          <w:sz w:val="24"/>
        </w:rPr>
        <w:t>包括货物基本原理、安装、调试、操作使用及日</w:t>
      </w:r>
      <w:r>
        <w:rPr>
          <w:rFonts w:hint="eastAsia" w:ascii="宋体" w:hAnsi="宋体" w:eastAsia="宋体" w:cs="宋体"/>
          <w:sz w:val="24"/>
        </w:rPr>
        <w:t>常保养维修等，使其能独立操作货物及使用软件。</w:t>
      </w:r>
      <w:r>
        <w:rPr>
          <w:rFonts w:hint="eastAsia" w:ascii="宋体" w:hAnsi="宋体" w:eastAsia="宋体" w:cs="宋体"/>
          <w:bCs/>
          <w:sz w:val="24"/>
        </w:rPr>
        <w:t>乙方未完成培训的，甲方有权不组织综合验收且不视为甲方违约。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六、质保期：</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1、质保期期限起计方式：自综合验收合格之日起计算。经维修或更换的货物的质保期，从维修或更换后货物通过甲方验收之日起重新计算质保期。 </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七、售后服务：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1、货物的维修、更换及保养服务：</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1）综合验收通过后，如货物在使用过程中因质量问题或设计缺陷导致货物损坏、发生故障或性能下降的，乙方应在收到甲方的通知后24小时内派员对货物进行免费维修或更换零部件，如乙方未能在24小时内完成维修或更换零部件，令货物恢复到正常使用的，则乙方应按甲方的要求提供备用的货物给甲方使用直至货物维修完成；</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2）综合验收通过后，如货物在使用过程中因甲方使用不当或第三方故意损坏导致货物损坏、发生故障或性能下降的，乙方应在收到甲方的通知后24小时内派员对货物进行维修或更换零部件，因此产生的维修费或零部件费由甲方承担；</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（3）综合验收通过后，根据甲方的要求，乙方应每月派人员对货物进行维护、检测，保证货物的性能、功能符合合同的约定。</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2、技术支持服务：</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负责现场免费培训用户操作人员，包括仪器基本原理、安装、调试、操作使用及日常保养维修等，使其能独立操作仪器及使用软件；</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（2）如货物的操作系统存在更新、升级的，乙方应在更新、升级发生后的48小时内对甲方购买的货物进行操作系统的更新、升级。</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3、乙方提供售后服务的方式及联系方式：</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（1）现场服务：乙方根据甲方需求及实际情况提供现场服务。现场服务完成后，乙方应书面提供服务报告，载明服务时间、内容、解决方式并由甲方验收后签字确认；</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sz w:val="24"/>
        </w:rPr>
        <w:t>（2）电话远程服务：乙方的售后服务联系电话为</w:t>
      </w:r>
      <w:r>
        <w:rPr>
          <w:rFonts w:hint="eastAsia" w:ascii="宋体" w:hAnsi="宋体" w:eastAsia="宋体" w:cs="宋体"/>
          <w:sz w:val="24"/>
          <w:u w:val="single"/>
        </w:rPr>
        <w:t xml:space="preserve">            </w:t>
      </w:r>
      <w:r>
        <w:rPr>
          <w:rFonts w:hint="eastAsia" w:ascii="宋体" w:hAnsi="宋体" w:eastAsia="宋体" w:cs="宋体"/>
          <w:sz w:val="24"/>
        </w:rPr>
        <w:t>，联系人为</w:t>
      </w:r>
      <w:r>
        <w:rPr>
          <w:rFonts w:hint="eastAsia" w:ascii="宋体" w:hAnsi="宋体" w:eastAsia="宋体" w:cs="宋体"/>
          <w:sz w:val="24"/>
          <w:u w:val="single"/>
        </w:rPr>
        <w:t xml:space="preserve">       </w:t>
      </w:r>
      <w:r>
        <w:rPr>
          <w:rFonts w:hint="eastAsia" w:ascii="宋体" w:hAnsi="宋体" w:eastAsia="宋体" w:cs="宋体"/>
          <w:sz w:val="24"/>
        </w:rPr>
        <w:t>，乙方保证提供7X24小时的电话远程服务，对可以通过电话指导、解释等方式解决甲方疑问的，乙方应在收到甲方的服务需求电话后24小时内完成远程服务，如未能在24小时内完成远程服务的，则乙方应提供甲方要求的现场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4、售后服务的费用：</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（1）质保期内，乙方免费提供本条第1（1）、（3）,第2，第3点售后服务；提供本条第1（2）点服务时仅收取零部件或更换货物的工本费、运输费，但不收取人工费；</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（2）质保期后，乙方免费提供本条第1（1）、第2，第3（2）点售后服务；提供本条第1（2）、（3），第3（1）点服务时，服务费用由双方另行协商。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5、如有特殊条款，另附页说明。</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八、违约责任：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甲、乙双方均应全面履行本合同，任何一方未能按照本合同的约定履行自己的义务，应当承担违约责任并按合同的约定支付违约金。违约方还应当赔偿守约方因此遭受的损失，包括但不限于守约方的直接经济损失、守约方为追究违约责任所发生的律师费、差旅费、交通费等。</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2、乙方违反本合同第三.1、三.2条约定，逾期交付符合质量要求的货物的，甲方除有权选择退货、换货、维修或解除合同外，每逾期一日，乙方应按逾期交付货物的合同金额的1‰向甲方支付违约金。如甲方选择退货、换货或维修，而乙方仍未能按本合同第二.3条约定的期限内完成退、换货或维修的，则甲方有权单方解除合同（或部分解除合同），乙方应退回已收的甲方支付的合同款并按合同总金额的</w:t>
      </w:r>
      <w:bookmarkStart w:id="34" w:name="_Hlk49769884"/>
      <w:r>
        <w:rPr>
          <w:rFonts w:hint="eastAsia" w:ascii="宋体" w:hAnsi="宋体" w:eastAsia="宋体" w:cs="宋体"/>
          <w:bCs/>
          <w:sz w:val="24"/>
        </w:rPr>
        <w:t>10</w:t>
      </w:r>
      <w:bookmarkEnd w:id="34"/>
      <w:r>
        <w:rPr>
          <w:rFonts w:hint="eastAsia" w:ascii="宋体" w:hAnsi="宋体" w:eastAsia="宋体" w:cs="宋体"/>
          <w:bCs/>
          <w:sz w:val="24"/>
        </w:rPr>
        <w:t>%向甲方支付违约金（如甲方仅解除购买的部分货物，则乙方仅需退回该部分货物已收取的合同款且违约金仅按解除部分的货物总金额的10%计算），如违约金不足以弥补甲方的损失，则乙方还需赔偿不足部分。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3、乙方违反本合同第三.3条约定的，则每违约一次，应按合同金额的</w:t>
      </w:r>
      <w:bookmarkStart w:id="35" w:name="_Hlk49767990"/>
      <w:r>
        <w:rPr>
          <w:rFonts w:hint="eastAsia" w:ascii="宋体" w:hAnsi="宋体" w:eastAsia="宋体" w:cs="宋体"/>
          <w:bCs/>
          <w:sz w:val="24"/>
        </w:rPr>
        <w:t>5‰</w:t>
      </w:r>
      <w:bookmarkEnd w:id="35"/>
      <w:r>
        <w:rPr>
          <w:rFonts w:hint="eastAsia" w:ascii="宋体" w:hAnsi="宋体" w:eastAsia="宋体" w:cs="宋体"/>
          <w:bCs/>
          <w:sz w:val="24"/>
        </w:rPr>
        <w:t>向甲方支付违约金。</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4、乙方违反本合同第三.4条，经甲方催促后未能在15个工作日内按要求提交技术资料，甲方有权单方解除合同。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5、乙方违反本合同第三.5条，逾期对货物进行安装、调试的，则每逾期一日应按违约货物合同金额的1‰向甲方支付违约金。逾期超过15个工作日的，甲方既有权自行委托第三方对货物进行安装、调试，安装、调试产生的费用由乙方承担，也有权单方解除合同要求乙方退回已收取的合同款并按合同总金额的10%向甲方支付违约金，（如甲方仅解除采购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6、乙方违反本合同第七.1、2、3条约定的，每违反一次应按合同总金额的5‰向甲方支付违约金，且甲方有权自行委托第三方提供甲方所需要的技术支持和售后服务，所发生的费用由乙方承担，如因此造成甲方损失的，乙方应承担赔偿责任。</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7、甲方违反本合同第四条的约定逾期付款的，每逾期一日应按欠付金额的1‰向乙方支付违约金，</w:t>
      </w:r>
      <w:bookmarkStart w:id="36" w:name="_Hlk49770104"/>
      <w:r>
        <w:rPr>
          <w:rFonts w:hint="eastAsia" w:ascii="宋体" w:hAnsi="宋体" w:eastAsia="宋体" w:cs="宋体"/>
          <w:bCs/>
          <w:sz w:val="24"/>
        </w:rPr>
        <w:t>但违约金总额不超过合同总价的5％</w:t>
      </w:r>
      <w:bookmarkEnd w:id="36"/>
      <w:r>
        <w:rPr>
          <w:rFonts w:hint="eastAsia" w:ascii="宋体" w:hAnsi="宋体" w:eastAsia="宋体" w:cs="宋体"/>
          <w:bCs/>
          <w:sz w:val="24"/>
        </w:rPr>
        <w:t>，逾期超过30日的，乙方有权单方解除合同。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8、乙方承诺供应给甲方货物不存在侵犯第三方知识产权、专利、所有权的情形，如因甲方采购、使用乙方供应的货物被第三方主张侵权赔偿、承担法律责任或被行政机关作出处罚的，乙方应负责赔偿甲方因此支付的赔偿款、罚款及产生的损失，且甲方有权要求立即解除合同、退货。如甲方选择解除合同、退货的，乙方应在收到甲方书面通知后30天内从甲方处运回货物并向甲方退回全部货款且按合同总金额的10%向甲方支付违约金。</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九、风险承担：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1、货物毁损、灭失的风险，在货物经甲方综合验收合格以前由乙方承担，在货物经甲方综合验收合格以后由甲方承担。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2、如因货物质量不符合合同约定的质量要求而被甲方拒绝接受货物或解除合同的情况下，货物毁损、灭失的风险由乙方承担。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3、在货物毁损、灭失的风险由甲方承担时，不影响甲方追究乙方因没有完全履行合同义务的违约责任。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1、乙方在履行本合同过程中所获悉的甲方采购金额、数量、合同条款、货物使用用途，及基于履行合同需要所获取的甲方的文件、资料、数据等均视为甲方的商业秘密。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2、未经甲方书面同意或相关行政机关要求，乙方不得向任意第三方披露或泄露甲方的商业秘密。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3、本条条款不因本合同的终止、解除、到期、履行完毕或合同被认定为无效而失效，乙方均需履行本条约定的合同义务。</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4、如乙方违反本条约定，则每违反一次应按合同总金额的</w:t>
      </w:r>
      <w:r>
        <w:rPr>
          <w:rFonts w:hint="eastAsia" w:ascii="宋体" w:hAnsi="宋体" w:eastAsia="宋体" w:cs="宋体"/>
          <w:bCs/>
          <w:sz w:val="24"/>
        </w:rPr>
        <w:t>5‰</w:t>
      </w:r>
      <w:r>
        <w:rPr>
          <w:rFonts w:hint="eastAsia" w:ascii="宋体" w:hAnsi="宋体" w:eastAsia="宋体" w:cs="宋体"/>
          <w:bCs/>
          <w:sz w:val="24"/>
          <w:szCs w:val="24"/>
        </w:rPr>
        <w:t>向甲方支付违约金，如违约金不足以补偿因此造成甲方实际损失的，乙方还应补足不足部分。</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十一、合同发生争议，由双方协商或调解解决，协商或调解无效时，可向合同签订地人民法院起诉。</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二、本合同一式肆份(甲方三份乙方一份)，均为正本，具有同等法律效力，自双方签字、盖章之日起成立并生效。合同未尽事宜，双方可友好协商签订补充协议。除甲方书面同意外，乙方不得部分或全部转让其应履行的合同义务。</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十三、随合同需提供的其他资料(复印件一份，需加盖公章和骑缝章)：</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1、营业执照副本。</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2、收款账户信息。</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3、申购单所包含的附件文件。</w:t>
      </w: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十四、送达地址：</w:t>
      </w:r>
    </w:p>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1、甲、乙双方之间根据本合同或本合同相关发出的任何通知应以书面形式按下述联系方式发出：</w:t>
      </w:r>
    </w:p>
    <w:tbl>
      <w:tblPr>
        <w:tblStyle w:val="29"/>
        <w:tblW w:w="9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5"/>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甲方地址：</w:t>
            </w:r>
          </w:p>
        </w:tc>
        <w:tc>
          <w:tcPr>
            <w:tcW w:w="4765" w:type="dxa"/>
          </w:tcPr>
          <w:p>
            <w:pPr>
              <w:pStyle w:val="17"/>
              <w:spacing w:line="432" w:lineRule="auto"/>
              <w:ind w:right="38"/>
              <w:rPr>
                <w:rFonts w:hint="eastAsia" w:ascii="宋体" w:hAnsi="宋体" w:eastAsia="宋体" w:cs="宋体"/>
                <w:color w:val="000000"/>
              </w:rPr>
            </w:pPr>
            <w:r>
              <w:rPr>
                <w:rFonts w:hint="eastAsia" w:ascii="宋体" w:hAnsi="宋体" w:eastAsia="宋体" w:cs="宋体"/>
                <w:color w:val="000000"/>
                <w:sz w:val="24"/>
                <w:szCs w:val="22"/>
              </w:rPr>
              <w:t>乙方地址：</w:t>
            </w:r>
            <w:r>
              <w:rPr>
                <w:rFonts w:hint="eastAsia" w:ascii="宋体" w:hAnsi="宋体" w:eastAsia="宋体" w:cs="宋体"/>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甲方联系人：</w:t>
            </w:r>
          </w:p>
        </w:tc>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乙方联系人：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甲方电话：</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甲方电子邮箱：</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乙方电子邮箱：</w:t>
            </w:r>
          </w:p>
        </w:tc>
      </w:tr>
    </w:tbl>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2、甲、乙任何一方的联系人、地址、电话、电子邮箱发生变化的，应在10日内以书面形式通知另一方。</w:t>
      </w:r>
    </w:p>
    <w:p>
      <w:pPr>
        <w:pStyle w:val="17"/>
        <w:spacing w:line="360" w:lineRule="auto"/>
        <w:jc w:val="center"/>
        <w:rPr>
          <w:rFonts w:hint="eastAsia" w:ascii="宋体" w:hAnsi="宋体" w:eastAsia="宋体" w:cs="宋体"/>
        </w:rPr>
      </w:pPr>
    </w:p>
    <w:p>
      <w:pPr>
        <w:pStyle w:val="17"/>
        <w:spacing w:line="360" w:lineRule="auto"/>
        <w:jc w:val="center"/>
        <w:rPr>
          <w:rFonts w:hint="eastAsia" w:ascii="宋体" w:hAnsi="宋体" w:eastAsia="宋体" w:cs="宋体"/>
        </w:rPr>
      </w:pPr>
    </w:p>
    <w:p>
      <w:pPr>
        <w:widowControl/>
        <w:jc w:val="left"/>
        <w:rPr>
          <w:rFonts w:hint="eastAsia" w:ascii="宋体" w:hAnsi="宋体" w:eastAsia="宋体" w:cs="宋体"/>
          <w:bCs/>
          <w:sz w:val="24"/>
        </w:rPr>
      </w:pPr>
      <w:r>
        <w:rPr>
          <w:rFonts w:hint="eastAsia" w:ascii="宋体" w:hAnsi="宋体" w:eastAsia="宋体" w:cs="宋体"/>
          <w:bCs/>
          <w:sz w:val="24"/>
        </w:rPr>
        <w:t>甲方：</w:t>
      </w:r>
      <w:r>
        <w:rPr>
          <w:rFonts w:hint="eastAsia" w:ascii="宋体" w:hAnsi="宋体" w:eastAsia="宋体" w:cs="宋体"/>
          <w:sz w:val="24"/>
          <w:u w:val="single"/>
        </w:rPr>
        <w:t>人工智能与数字经济广东省实验室(广州)</w:t>
      </w:r>
      <w:r>
        <w:rPr>
          <w:rFonts w:hint="eastAsia" w:ascii="宋体" w:hAnsi="宋体" w:eastAsia="宋体" w:cs="宋体"/>
          <w:sz w:val="24"/>
        </w:rPr>
        <w:t xml:space="preserve">    乙方: </w:t>
      </w:r>
      <w:r>
        <w:rPr>
          <w:rFonts w:hint="eastAsia" w:ascii="宋体" w:hAnsi="宋体" w:eastAsia="宋体" w:cs="宋体"/>
          <w:sz w:val="24"/>
          <w:u w:val="single"/>
        </w:rPr>
        <w:t xml:space="preserve">                       </w:t>
      </w:r>
    </w:p>
    <w:p>
      <w:pPr>
        <w:tabs>
          <w:tab w:val="left" w:pos="8100"/>
        </w:tabs>
        <w:spacing w:line="495" w:lineRule="exact"/>
        <w:rPr>
          <w:rFonts w:hint="eastAsia" w:ascii="宋体" w:hAnsi="宋体" w:eastAsia="宋体" w:cs="宋体"/>
          <w:bCs/>
          <w:sz w:val="24"/>
        </w:rPr>
      </w:pPr>
      <w:r>
        <w:rPr>
          <w:rFonts w:hint="eastAsia" w:ascii="宋体" w:hAnsi="宋体" w:eastAsia="宋体" w:cs="宋体"/>
          <w:bCs/>
          <w:sz w:val="24"/>
        </w:rPr>
        <w:t>（签章）                                    （签章）</w:t>
      </w:r>
    </w:p>
    <w:p>
      <w:pPr>
        <w:spacing w:line="700" w:lineRule="exact"/>
        <w:rPr>
          <w:rFonts w:hint="eastAsia" w:ascii="宋体" w:hAnsi="宋体" w:eastAsia="宋体" w:cs="宋体"/>
          <w:bCs/>
          <w:sz w:val="24"/>
        </w:rPr>
      </w:pPr>
      <w:r>
        <w:rPr>
          <w:rFonts w:hint="eastAsia" w:ascii="宋体" w:hAnsi="宋体" w:eastAsia="宋体" w:cs="宋体"/>
          <w:bCs/>
          <w:sz w:val="24"/>
        </w:rPr>
        <w:t>甲方签约代表（签字）：                        乙方签约代表（签字）：</w:t>
      </w:r>
    </w:p>
    <w:p>
      <w:pPr>
        <w:spacing w:line="700" w:lineRule="exact"/>
        <w:rPr>
          <w:rFonts w:hint="eastAsia" w:ascii="宋体" w:hAnsi="宋体" w:eastAsia="宋体" w:cs="宋体"/>
          <w:bCs/>
          <w:sz w:val="24"/>
        </w:rPr>
      </w:pPr>
      <w:r>
        <w:rPr>
          <w:rFonts w:hint="eastAsia" w:ascii="宋体" w:hAnsi="宋体" w:eastAsia="宋体" w:cs="宋体"/>
          <w:bCs/>
          <w:sz w:val="24"/>
        </w:rPr>
        <w:t xml:space="preserve">签约日期：                                    签约日期：   </w:t>
      </w: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37" w:name="_Toc27475"/>
      <w:r>
        <w:rPr>
          <w:rFonts w:hint="eastAsia" w:ascii="宋体" w:hAnsi="宋体" w:eastAsia="宋体" w:cs="宋体"/>
          <w:b/>
          <w:bCs/>
          <w:color w:val="0C0C0C"/>
          <w:sz w:val="32"/>
          <w:szCs w:val="32"/>
        </w:rPr>
        <w:t>第三章 报价文件格式</w:t>
      </w:r>
      <w:bookmarkEnd w:id="37"/>
    </w:p>
    <w:p>
      <w:pPr>
        <w:adjustRightInd w:val="0"/>
        <w:snapToGrid w:val="0"/>
        <w:jc w:val="left"/>
        <w:rPr>
          <w:rFonts w:ascii="宋体" w:hAnsi="宋体" w:eastAsia="宋体" w:cs="宋体"/>
          <w:sz w:val="24"/>
        </w:rPr>
      </w:pPr>
    </w:p>
    <w:p>
      <w:pPr>
        <w:jc w:val="center"/>
        <w:rPr>
          <w:rFonts w:ascii="宋体" w:hAnsi="宋体" w:cs="宋体"/>
          <w:b/>
          <w:sz w:val="30"/>
          <w:szCs w:val="30"/>
        </w:rPr>
      </w:pPr>
      <w:r>
        <w:rPr>
          <w:rFonts w:hint="eastAsia" w:ascii="宋体" w:hAnsi="宋体" w:cs="宋体"/>
          <w:b/>
          <w:sz w:val="30"/>
          <w:szCs w:val="30"/>
        </w:rPr>
        <w:t>附件一、报价函</w:t>
      </w:r>
    </w:p>
    <w:p>
      <w:pPr>
        <w:spacing w:line="360" w:lineRule="auto"/>
        <w:rPr>
          <w:rFonts w:ascii="宋体" w:hAnsi="宋体" w:eastAsia="宋体" w:cs="宋体"/>
          <w:sz w:val="24"/>
        </w:rPr>
      </w:pPr>
      <w:bookmarkStart w:id="38" w:name="_Toc25243"/>
      <w:bookmarkStart w:id="39" w:name="_Toc2026"/>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根据贵方为（项目名称）项目询价采购货物及服务的投标邀请，签字代表（姓名、职务）经正式授权并代表投标人（投标人名称、地址）提供询价文件规定的全部投标文件2份，并承诺如下：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1、所附投标价格表中规定的应交付的货物和服务投标含税总价为</w:t>
      </w:r>
      <w:r>
        <w:rPr>
          <w:rFonts w:hint="eastAsia" w:ascii="宋体" w:hAnsi="宋体" w:eastAsia="宋体" w:cs="宋体"/>
          <w:sz w:val="24"/>
          <w:u w:val="none"/>
        </w:rPr>
        <w:t>￥</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none"/>
        </w:rPr>
        <w:t>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2、我方已详细审查全部采购文件内容，并将按采购文件的规定履行合同责任和义务。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hAnsi="宋体" w:cs="宋体"/>
          <w:color w:val="383838"/>
          <w:kern w:val="0"/>
          <w:sz w:val="24"/>
          <w:szCs w:val="24"/>
        </w:rPr>
        <w:t>我方已详细审查全部招标文件，我方完全理解并同意放弃对这方面有不明及误解的权力。</w:t>
      </w:r>
    </w:p>
    <w:p>
      <w:pPr>
        <w:spacing w:line="360" w:lineRule="auto"/>
        <w:ind w:firstLine="480" w:firstLineChars="200"/>
        <w:rPr>
          <w:rFonts w:ascii="宋体" w:hAnsi="宋体" w:eastAsia="宋体" w:cs="宋体"/>
          <w:sz w:val="24"/>
        </w:rPr>
      </w:pPr>
      <w:r>
        <w:rPr>
          <w:rFonts w:hint="eastAsia" w:ascii="宋体" w:hAnsi="宋体" w:eastAsia="宋体" w:cs="宋体"/>
          <w:sz w:val="24"/>
        </w:rPr>
        <w:t>4、本投标有效期为自开标日起90个日历日。</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hAnsi="宋体" w:cs="宋体"/>
          <w:color w:val="383838"/>
          <w:kern w:val="0"/>
          <w:sz w:val="24"/>
          <w:szCs w:val="24"/>
        </w:rPr>
        <w:t>我方同意提供按照贵方可能要求的与其投标有关的一切数据或资料</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与本投标有关的一切正式往来信函邮寄地址：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p>
    <w:p>
      <w:pPr>
        <w:spacing w:line="360" w:lineRule="auto"/>
        <w:ind w:firstLine="480" w:firstLineChars="200"/>
        <w:rPr>
          <w:rFonts w:ascii="宋体" w:hAnsi="宋体" w:eastAsia="宋体" w:cs="宋体"/>
          <w:sz w:val="24"/>
        </w:rPr>
      </w:pPr>
      <w:r>
        <w:rPr>
          <w:rFonts w:hint="eastAsia" w:ascii="宋体" w:hAnsi="宋体" w:eastAsia="宋体" w:cs="宋体"/>
          <w:sz w:val="24"/>
        </w:rPr>
        <w:t>开户名全称：　　　　　　　　　</w:t>
      </w:r>
    </w:p>
    <w:p>
      <w:pPr>
        <w:spacing w:line="360" w:lineRule="auto"/>
        <w:ind w:firstLine="480" w:firstLineChars="200"/>
        <w:rPr>
          <w:rFonts w:ascii="宋体" w:hAnsi="宋体" w:eastAsia="宋体" w:cs="宋体"/>
          <w:sz w:val="24"/>
        </w:rPr>
      </w:pPr>
      <w:r>
        <w:rPr>
          <w:rFonts w:hint="eastAsia" w:ascii="宋体" w:hAnsi="宋体" w:eastAsia="宋体" w:cs="宋体"/>
          <w:sz w:val="24"/>
        </w:rPr>
        <w:t>开户银行：　　　　　　　　　　　</w:t>
      </w:r>
    </w:p>
    <w:p>
      <w:pPr>
        <w:spacing w:line="360" w:lineRule="auto"/>
        <w:ind w:firstLine="480" w:firstLineChars="200"/>
        <w:rPr>
          <w:rFonts w:ascii="宋体" w:hAnsi="宋体" w:eastAsia="宋体" w:cs="宋体"/>
          <w:sz w:val="24"/>
        </w:rPr>
      </w:pPr>
      <w:r>
        <w:rPr>
          <w:rFonts w:hint="eastAsia" w:ascii="宋体" w:hAnsi="宋体" w:eastAsia="宋体" w:cs="宋体"/>
          <w:sz w:val="24"/>
        </w:rPr>
        <w:t>银行帐号：　　　　　　　　　　　</w:t>
      </w:r>
    </w:p>
    <w:p>
      <w:pPr>
        <w:pStyle w:val="2"/>
        <w:ind w:firstLine="560"/>
      </w:pPr>
    </w:p>
    <w:p>
      <w:pPr>
        <w:pStyle w:val="7"/>
        <w:rPr>
          <w:rFonts w:ascii="宋体" w:hAnsi="宋体" w:eastAsia="宋体" w:cs="宋体"/>
          <w:szCs w:val="24"/>
        </w:rPr>
      </w:pPr>
    </w:p>
    <w:p>
      <w:pPr>
        <w:adjustRightInd w:val="0"/>
        <w:snapToGrid w:val="0"/>
        <w:spacing w:line="360" w:lineRule="auto"/>
        <w:ind w:firstLine="6000" w:firstLineChars="2500"/>
        <w:rPr>
          <w:sz w:val="24"/>
          <w:szCs w:val="24"/>
        </w:rPr>
        <w:sectPr>
          <w:headerReference r:id="rId7" w:type="default"/>
          <w:footerReference r:id="rId8" w:type="default"/>
          <w:pgSz w:w="11906" w:h="16838"/>
          <w:pgMar w:top="850" w:right="850" w:bottom="850" w:left="1134" w:header="851" w:footer="992" w:gutter="0"/>
          <w:pgNumType w:fmt="decimal"/>
          <w:cols w:space="425" w:num="1"/>
          <w:docGrid w:type="lines" w:linePitch="312" w:charSpace="0"/>
        </w:sectPr>
      </w:pPr>
      <w:r>
        <w:rPr>
          <w:rFonts w:hint="eastAsia"/>
          <w:sz w:val="24"/>
          <w:szCs w:val="24"/>
        </w:rPr>
        <w:t>日期：    年   月   日</w:t>
      </w:r>
    </w:p>
    <w:p>
      <w:pPr>
        <w:jc w:val="center"/>
        <w:rPr>
          <w:rFonts w:ascii="宋体" w:hAnsi="宋体" w:cs="宋体"/>
          <w:b/>
          <w:sz w:val="30"/>
          <w:szCs w:val="30"/>
        </w:rPr>
      </w:pPr>
      <w:r>
        <w:rPr>
          <w:rFonts w:hint="eastAsia" w:ascii="宋体" w:hAnsi="宋体" w:cs="宋体"/>
          <w:b/>
          <w:sz w:val="30"/>
          <w:szCs w:val="30"/>
        </w:rPr>
        <w:t>附件二、法定代表人授权委托书</w:t>
      </w:r>
    </w:p>
    <w:p>
      <w:pPr>
        <w:rPr>
          <w:rFonts w:ascii="宋体" w:hAnsi="宋体" w:cs="宋体"/>
          <w:color w:val="383838"/>
          <w:sz w:val="24"/>
          <w:szCs w:val="24"/>
        </w:rPr>
      </w:pPr>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本授权书声明：注册于（投标人地址）的（投标人名称）法定代表人（法定代表人职务、姓名）代表本公司授权在下面签字的（投标人代表姓名、身份证号码、职务）为本公司的合法代理人，就贵方组织的</w:t>
      </w:r>
      <w:r>
        <w:rPr>
          <w:rFonts w:hint="eastAsia" w:ascii="宋体" w:hAnsi="宋体" w:eastAsia="宋体" w:cs="宋体"/>
          <w:sz w:val="24"/>
          <w:u w:val="none"/>
        </w:rPr>
        <w:t>智能生产线技术中心双臂机器人</w:t>
      </w:r>
      <w:r>
        <w:rPr>
          <w:rFonts w:hint="eastAsia" w:ascii="宋体" w:hAnsi="宋体" w:eastAsia="宋体" w:cs="宋体"/>
          <w:sz w:val="24"/>
          <w:u w:val="none"/>
          <w:lang w:val="en-US" w:eastAsia="zh-CN"/>
        </w:rPr>
        <w:t>采购项目</w:t>
      </w:r>
      <w:r>
        <w:rPr>
          <w:rFonts w:hint="eastAsia" w:ascii="宋体" w:hAnsi="宋体" w:eastAsia="宋体" w:cs="宋体"/>
          <w:sz w:val="24"/>
        </w:rPr>
        <w:t>，项目编号：PZLAB2021-XJ0222004，以本公司名义处理一切与之有关的事务。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本授权书于</w:t>
      </w:r>
      <w:r>
        <w:rPr>
          <w:rFonts w:hint="eastAsia" w:ascii="宋体" w:hAnsi="宋体" w:eastAsia="宋体" w:cs="宋体"/>
          <w:sz w:val="24"/>
          <w:lang w:val="en-US" w:eastAsia="zh-CN"/>
        </w:rPr>
        <w:t xml:space="preserve">    </w:t>
      </w:r>
      <w:r>
        <w:rPr>
          <w:rFonts w:hint="eastAsia" w:ascii="宋体" w:hAnsi="宋体" w:eastAsia="宋体" w:cs="宋体"/>
          <w:sz w:val="24"/>
        </w:rPr>
        <w:t>年  月  日签字生效，特此声明。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法定代表人签字：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投标人代表签字：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投标人全称及公章：          </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法定代表人身份证复印件（正反两面）    投标人代表身份证复印件（正反两面）</w:t>
      </w:r>
    </w:p>
    <w:p>
      <w:pPr>
        <w:rPr>
          <w:rFonts w:ascii="宋体" w:hAnsi="宋体" w:cs="宋体"/>
          <w:b/>
          <w:u w:val="single"/>
        </w:rPr>
      </w:pPr>
    </w:p>
    <w:p>
      <w:pPr>
        <w:rPr>
          <w:rFonts w:ascii="宋体" w:hAnsi="宋体" w:cs="宋体"/>
          <w:b/>
          <w:u w:val="single"/>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bookmarkEnd w:id="38"/>
    <w:bookmarkEnd w:id="39"/>
    <w:p>
      <w:pPr>
        <w:jc w:val="center"/>
        <w:rPr>
          <w:rFonts w:hint="eastAsia" w:ascii="宋体" w:hAnsi="宋体" w:cs="宋体"/>
          <w:b/>
          <w:sz w:val="30"/>
          <w:szCs w:val="30"/>
        </w:rPr>
      </w:pPr>
      <w:bookmarkStart w:id="40" w:name="_Toc26914"/>
      <w:bookmarkStart w:id="41" w:name="_Toc2763"/>
      <w:r>
        <w:rPr>
          <w:rFonts w:hint="eastAsia" w:ascii="宋体" w:hAnsi="宋体" w:cs="宋体"/>
          <w:b/>
          <w:sz w:val="30"/>
          <w:szCs w:val="30"/>
        </w:rPr>
        <w:t>附件三、报价</w:t>
      </w:r>
      <w:bookmarkEnd w:id="40"/>
      <w:bookmarkEnd w:id="41"/>
      <w:r>
        <w:rPr>
          <w:rFonts w:hint="eastAsia" w:ascii="宋体" w:hAnsi="宋体" w:cs="宋体"/>
          <w:b/>
          <w:sz w:val="30"/>
          <w:szCs w:val="30"/>
        </w:rPr>
        <w:t>单</w:t>
      </w:r>
    </w:p>
    <w:p>
      <w:pPr>
        <w:adjustRightInd w:val="0"/>
        <w:snapToGrid w:val="0"/>
        <w:rPr>
          <w:rFonts w:ascii="宋体" w:hAnsi="宋体" w:eastAsia="宋体" w:cs="宋体"/>
          <w:sz w:val="24"/>
        </w:rPr>
      </w:pPr>
    </w:p>
    <w:p>
      <w:pPr>
        <w:spacing w:after="240"/>
        <w:rPr>
          <w:rFonts w:ascii="宋体" w:hAnsi="宋体" w:cs="宋体"/>
          <w:color w:val="383838"/>
          <w:sz w:val="24"/>
          <w:szCs w:val="24"/>
          <w:u w:val="single"/>
        </w:rPr>
      </w:pPr>
      <w:r>
        <w:rPr>
          <w:rFonts w:hint="eastAsia" w:ascii="宋体" w:hAnsi="宋体" w:cs="宋体"/>
          <w:color w:val="383838"/>
          <w:sz w:val="24"/>
          <w:szCs w:val="24"/>
        </w:rPr>
        <w:t>投标人名称：</w:t>
      </w:r>
    </w:p>
    <w:p>
      <w:pPr>
        <w:spacing w:after="240"/>
        <w:rPr>
          <w:rFonts w:hint="eastAsia" w:ascii="宋体" w:hAnsi="宋体" w:cs="宋体"/>
          <w:color w:val="383838"/>
          <w:sz w:val="24"/>
          <w:szCs w:val="24"/>
        </w:rPr>
      </w:pPr>
      <w:r>
        <w:rPr>
          <w:rFonts w:hint="eastAsia" w:ascii="宋体" w:hAnsi="宋体" w:cs="宋体"/>
          <w:color w:val="383838"/>
          <w:sz w:val="24"/>
          <w:szCs w:val="24"/>
        </w:rPr>
        <w:t>项目编号：</w:t>
      </w:r>
      <w:r>
        <w:rPr>
          <w:rFonts w:hint="eastAsia" w:ascii="宋体" w:hAnsi="宋体" w:eastAsia="宋体" w:cs="宋体"/>
          <w:sz w:val="24"/>
        </w:rPr>
        <w:t>PZLAB2021-XJ0222004</w:t>
      </w:r>
    </w:p>
    <w:p>
      <w:pPr>
        <w:spacing w:after="240"/>
        <w:rPr>
          <w:rFonts w:ascii="宋体" w:hAnsi="宋体" w:cs="宋体"/>
          <w:color w:val="383838"/>
          <w:sz w:val="24"/>
          <w:szCs w:val="24"/>
        </w:rPr>
      </w:pPr>
      <w:r>
        <w:rPr>
          <w:rFonts w:hint="eastAsia" w:ascii="宋体" w:hAnsi="宋体" w:cs="宋体"/>
          <w:color w:val="383838"/>
          <w:sz w:val="24"/>
          <w:szCs w:val="24"/>
        </w:rPr>
        <w:t>货币币种：</w:t>
      </w:r>
      <w:r>
        <w:rPr>
          <w:rFonts w:hint="eastAsia" w:ascii="宋体" w:hAnsi="宋体" w:cs="宋体"/>
          <w:color w:val="383838"/>
          <w:sz w:val="24"/>
          <w:szCs w:val="24"/>
          <w:lang w:val="en-US" w:eastAsia="zh-CN"/>
        </w:rPr>
        <w:t>人民币</w:t>
      </w:r>
      <w:r>
        <w:rPr>
          <w:rFonts w:hint="eastAsia" w:ascii="宋体" w:hAnsi="宋体" w:cs="宋体"/>
          <w:color w:val="383838"/>
          <w:sz w:val="24"/>
          <w:szCs w:val="24"/>
        </w:rPr>
        <w:t xml:space="preserve">         单位： 元</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529"/>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932"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货物/服务名称</w:t>
            </w:r>
          </w:p>
        </w:tc>
        <w:tc>
          <w:tcPr>
            <w:tcW w:w="2529"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投标总价</w:t>
            </w:r>
          </w:p>
        </w:tc>
        <w:tc>
          <w:tcPr>
            <w:tcW w:w="1830"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交付期</w:t>
            </w:r>
          </w:p>
        </w:tc>
        <w:tc>
          <w:tcPr>
            <w:tcW w:w="1995"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932" w:type="dxa"/>
            <w:vAlign w:val="center"/>
          </w:tcPr>
          <w:p>
            <w:pPr>
              <w:pStyle w:val="18"/>
              <w:spacing w:before="120" w:line="22" w:lineRule="atLeast"/>
              <w:jc w:val="center"/>
              <w:rPr>
                <w:rFonts w:hAnsi="宋体" w:eastAsia="宋体" w:cs="宋体"/>
                <w:sz w:val="24"/>
                <w:szCs w:val="24"/>
              </w:rPr>
            </w:pPr>
            <w:r>
              <w:rPr>
                <w:rFonts w:hint="eastAsia" w:ascii="宋体" w:hAnsi="宋体" w:eastAsia="宋体" w:cs="宋体"/>
                <w:sz w:val="24"/>
                <w:highlight w:val="none"/>
                <w:u w:val="none"/>
                <w:lang w:val="en-US" w:eastAsia="zh-CN"/>
              </w:rPr>
              <w:t>智能存算融合芯片及系统</w:t>
            </w:r>
          </w:p>
        </w:tc>
        <w:tc>
          <w:tcPr>
            <w:tcW w:w="2529" w:type="dxa"/>
            <w:vAlign w:val="center"/>
          </w:tcPr>
          <w:p>
            <w:pPr>
              <w:pStyle w:val="18"/>
              <w:spacing w:before="120" w:line="22" w:lineRule="atLeast"/>
              <w:jc w:val="center"/>
              <w:rPr>
                <w:rFonts w:hAnsi="宋体" w:eastAsia="宋体" w:cs="宋体"/>
                <w:sz w:val="24"/>
                <w:szCs w:val="24"/>
              </w:rPr>
            </w:pPr>
          </w:p>
        </w:tc>
        <w:tc>
          <w:tcPr>
            <w:tcW w:w="1830" w:type="dxa"/>
            <w:vAlign w:val="center"/>
          </w:tcPr>
          <w:p>
            <w:pPr>
              <w:pStyle w:val="18"/>
              <w:spacing w:before="120" w:line="22" w:lineRule="atLeast"/>
              <w:jc w:val="center"/>
              <w:rPr>
                <w:rFonts w:hAnsi="宋体" w:eastAsia="宋体" w:cs="宋体"/>
                <w:sz w:val="24"/>
                <w:szCs w:val="24"/>
              </w:rPr>
            </w:pPr>
          </w:p>
        </w:tc>
        <w:tc>
          <w:tcPr>
            <w:tcW w:w="1995" w:type="dxa"/>
            <w:vAlign w:val="center"/>
          </w:tcPr>
          <w:p>
            <w:pPr>
              <w:pStyle w:val="18"/>
              <w:spacing w:before="120" w:line="22" w:lineRule="atLeast"/>
              <w:jc w:val="center"/>
              <w:rPr>
                <w:rFonts w:hAnsi="宋体" w:eastAsia="宋体" w:cs="宋体"/>
                <w:sz w:val="24"/>
                <w:szCs w:val="24"/>
              </w:rPr>
            </w:pPr>
          </w:p>
        </w:tc>
      </w:tr>
    </w:tbl>
    <w:p>
      <w:pPr>
        <w:pStyle w:val="18"/>
        <w:snapToGrid w:val="0"/>
        <w:spacing w:before="156" w:beforeLines="50"/>
        <w:rPr>
          <w:rFonts w:hAnsi="宋体" w:eastAsia="宋体" w:cs="宋体"/>
          <w:sz w:val="24"/>
        </w:rPr>
      </w:pPr>
      <w:r>
        <w:rPr>
          <w:rFonts w:hint="eastAsia" w:hAnsi="宋体" w:eastAsia="宋体" w:cs="宋体"/>
          <w:sz w:val="24"/>
        </w:rPr>
        <w:t>备注:上述各项的详细配置清单及分项报价，投标人可另页描述。</w:t>
      </w:r>
    </w:p>
    <w:p>
      <w:pPr>
        <w:autoSpaceDE w:val="0"/>
        <w:autoSpaceDN w:val="0"/>
        <w:adjustRightInd w:val="0"/>
        <w:snapToGrid w:val="0"/>
        <w:ind w:right="893"/>
        <w:textAlignment w:val="bottom"/>
        <w:rPr>
          <w:rFonts w:ascii="宋体" w:hAnsi="宋体" w:eastAsia="宋体" w:cs="宋体"/>
          <w:sz w:val="24"/>
        </w:rPr>
      </w:pPr>
    </w:p>
    <w:p>
      <w:pPr>
        <w:autoSpaceDE w:val="0"/>
        <w:autoSpaceDN w:val="0"/>
        <w:adjustRightInd w:val="0"/>
        <w:snapToGrid w:val="0"/>
        <w:ind w:right="893"/>
        <w:textAlignment w:val="bottom"/>
        <w:rPr>
          <w:rFonts w:ascii="宋体" w:hAnsi="宋体" w:eastAsia="宋体" w:cs="宋体"/>
          <w:sz w:val="24"/>
        </w:rPr>
      </w:pPr>
    </w:p>
    <w:p>
      <w:pPr>
        <w:spacing w:after="240"/>
        <w:rPr>
          <w:rFonts w:ascii="宋体" w:hAnsi="宋体" w:cs="宋体"/>
          <w:color w:val="383838"/>
          <w:sz w:val="24"/>
          <w:szCs w:val="24"/>
        </w:rPr>
      </w:pPr>
      <w:r>
        <w:rPr>
          <w:rFonts w:hint="eastAsia" w:ascii="宋体" w:hAnsi="宋体" w:cs="宋体"/>
          <w:color w:val="383838"/>
          <w:sz w:val="24"/>
          <w:szCs w:val="24"/>
        </w:rPr>
        <w:t>投标人授权代表签字：</w:t>
      </w:r>
    </w:p>
    <w:p>
      <w:pPr>
        <w:spacing w:after="240"/>
        <w:rPr>
          <w:rFonts w:ascii="宋体" w:hAnsi="宋体" w:cs="宋体"/>
          <w:color w:val="383838"/>
          <w:sz w:val="24"/>
          <w:szCs w:val="24"/>
        </w:rPr>
      </w:pPr>
      <w:r>
        <w:rPr>
          <w:rFonts w:hint="eastAsia" w:ascii="宋体" w:hAnsi="宋体" w:cs="宋体"/>
          <w:color w:val="383838"/>
          <w:sz w:val="24"/>
          <w:szCs w:val="24"/>
        </w:rPr>
        <w:t>投标人(盖章):</w:t>
      </w:r>
    </w:p>
    <w:p>
      <w:pPr>
        <w:spacing w:after="240"/>
        <w:rPr>
          <w:rFonts w:hint="eastAsia" w:ascii="宋体" w:hAnsi="宋体" w:cs="宋体" w:eastAsiaTheme="minorEastAsia"/>
          <w:color w:val="383838"/>
          <w:sz w:val="24"/>
          <w:szCs w:val="24"/>
          <w:lang w:eastAsia="zh-CN"/>
        </w:rPr>
      </w:pPr>
      <w:r>
        <w:rPr>
          <w:rFonts w:hint="eastAsia" w:ascii="宋体" w:hAnsi="宋体" w:cs="宋体"/>
          <w:color w:val="383838"/>
          <w:sz w:val="24"/>
          <w:szCs w:val="24"/>
        </w:rPr>
        <w:t>日期</w:t>
      </w:r>
      <w:r>
        <w:rPr>
          <w:rFonts w:hint="eastAsia" w:ascii="宋体" w:hAnsi="宋体" w:cs="宋体"/>
          <w:color w:val="383838"/>
          <w:sz w:val="24"/>
          <w:szCs w:val="24"/>
          <w:lang w:eastAsia="zh-CN"/>
        </w:rPr>
        <w:t>：</w:t>
      </w: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42" w:name="_Toc20269"/>
      <w:r>
        <w:rPr>
          <w:rFonts w:hint="eastAsia" w:ascii="宋体" w:hAnsi="宋体" w:eastAsia="宋体" w:cs="宋体"/>
          <w:b/>
          <w:bCs/>
          <w:color w:val="0C0C0C"/>
          <w:sz w:val="32"/>
          <w:szCs w:val="32"/>
        </w:rPr>
        <w:t>第四章 项目需求</w:t>
      </w:r>
      <w:bookmarkEnd w:id="22"/>
      <w:bookmarkEnd w:id="23"/>
      <w:bookmarkEnd w:id="42"/>
    </w:p>
    <w:p>
      <w:pPr>
        <w:jc w:val="center"/>
        <w:rPr>
          <w:rFonts w:ascii="宋体" w:hAnsi="宋体" w:eastAsia="宋体" w:cs="宋体"/>
          <w:b/>
          <w:sz w:val="24"/>
        </w:rPr>
      </w:pPr>
    </w:p>
    <w:p>
      <w:pPr>
        <w:pStyle w:val="25"/>
        <w:spacing w:beforeAutospacing="0" w:afterAutospacing="0" w:line="38" w:lineRule="atLeast"/>
        <w:ind w:left="600" w:hanging="600"/>
        <w:rPr>
          <w:rFonts w:asciiTheme="minorEastAsia" w:hAnsiTheme="minorEastAsia" w:cstheme="minorEastAsia"/>
          <w:color w:val="030303"/>
          <w:szCs w:val="24"/>
        </w:rPr>
      </w:pPr>
      <w:bookmarkStart w:id="43" w:name="_Toc17923"/>
      <w:bookmarkStart w:id="44" w:name="_Toc1553"/>
      <w:r>
        <w:rPr>
          <w:rStyle w:val="31"/>
          <w:rFonts w:hint="eastAsia" w:asciiTheme="minorEastAsia" w:hAnsiTheme="minorEastAsia" w:cstheme="minorEastAsia"/>
          <w:color w:val="030303"/>
          <w:sz w:val="30"/>
          <w:szCs w:val="30"/>
        </w:rPr>
        <w:t>一、总 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5" w:name="_Toc9580"/>
      <w:r>
        <w:rPr>
          <w:rFonts w:hint="eastAsia" w:ascii="宋体" w:hAnsi="宋体" w:eastAsia="宋体" w:cs="宋体"/>
          <w:b/>
          <w:bCs/>
          <w:sz w:val="24"/>
        </w:rPr>
        <w:t>1、投标要求</w:t>
      </w:r>
      <w:r>
        <w:rPr>
          <w:rFonts w:hint="eastAsia" w:ascii="宋体" w:hAnsi="宋体" w:eastAsia="宋体" w:cs="宋体"/>
          <w:b/>
          <w:bCs/>
          <w:sz w:val="24"/>
          <w:lang w:eastAsia="zh-CN"/>
        </w:rPr>
        <w:t>：</w:t>
      </w:r>
      <w:bookmarkEnd w:id="45"/>
    </w:p>
    <w:p>
      <w:pPr>
        <w:pStyle w:val="25"/>
        <w:spacing w:beforeAutospacing="0" w:afterAutospacing="0"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（1）</w:t>
      </w:r>
      <w:r>
        <w:rPr>
          <w:rFonts w:hint="eastAsia" w:asciiTheme="minorEastAsia" w:hAnsiTheme="minorEastAsia" w:cstheme="minorEastAsia"/>
          <w:szCs w:val="24"/>
        </w:rPr>
        <w:t>投标人在准备投标书时，务必在所提供的商品的技术规格文件中，标明型号、商标名称、目录号。</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（2）</w:t>
      </w:r>
      <w:r>
        <w:rPr>
          <w:rFonts w:hint="eastAsia" w:asciiTheme="minorEastAsia" w:hAnsiTheme="minorEastAsia" w:cstheme="minorEastAsia"/>
          <w:b/>
          <w:bCs/>
          <w:szCs w:val="24"/>
        </w:rPr>
        <w:t>投标人提供的货物须是成熟的全新的产品</w:t>
      </w:r>
      <w:r>
        <w:rPr>
          <w:rFonts w:hint="eastAsia" w:asciiTheme="minorEastAsia" w:hAnsiTheme="minorEastAsia" w:cstheme="minorEastAsia"/>
          <w:szCs w:val="24"/>
        </w:rPr>
        <w:t>，其技术规格应符合招标文件的要求。如投标人有意隐瞒对规格技术要求存在的偏差，买方有权拒绝其投标。</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（3）</w:t>
      </w:r>
      <w:r>
        <w:rPr>
          <w:rFonts w:hint="eastAsia" w:asciiTheme="minorEastAsia" w:hAnsiTheme="minorEastAsia" w:cstheme="minorEastAsia"/>
          <w:szCs w:val="24"/>
        </w:rPr>
        <w:t>投标人提供的产品样本，必须是“原件”而非复印件，图表、简图、电路图以及印刷电路板图等都应清晰易读。买方有权不付任何附加费用复制这些资料以供参考。</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6" w:name="_Toc27131"/>
      <w:r>
        <w:rPr>
          <w:rFonts w:hint="eastAsia" w:ascii="宋体" w:hAnsi="宋体" w:eastAsia="宋体" w:cs="宋体"/>
          <w:b/>
          <w:bCs/>
          <w:sz w:val="24"/>
        </w:rPr>
        <w:t>2、评标标准</w:t>
      </w:r>
      <w:r>
        <w:rPr>
          <w:rFonts w:hint="eastAsia" w:ascii="宋体" w:hAnsi="宋体" w:eastAsia="宋体" w:cs="宋体"/>
          <w:b/>
          <w:bCs/>
          <w:sz w:val="24"/>
          <w:lang w:eastAsia="zh-CN"/>
        </w:rPr>
        <w:t>：</w:t>
      </w:r>
      <w:bookmarkEnd w:id="4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（4）关于设备的安装调试，如果有必要的安装准备条件，卖方应在合同生效后一个月内向买方提出详细的要求或计划。安装调试的费用应计入投标价中，并应单独列出，供评标使用。</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（5）制造厂家提供的培训指的是涉及货物的基本原理、操作使用和保养维修等有关内容的培训。培训教员的培训费、旅费、食宿费等费用和培训场地费及培训资料费均应由卖方支付。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（6）在评标过程中，买方有权向投标人索取任何与评标有关的资料，投标人务必在接到此类要求后，在规定时间内予以答复。对于无答复的投标人，买方有权拒绝其投标。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7" w:name="_Toc8277"/>
      <w:r>
        <w:rPr>
          <w:rFonts w:hint="eastAsia" w:ascii="宋体" w:hAnsi="宋体" w:eastAsia="宋体" w:cs="宋体"/>
          <w:b/>
          <w:bCs/>
          <w:sz w:val="24"/>
        </w:rPr>
        <w:t>3、工作条件</w:t>
      </w:r>
      <w:r>
        <w:rPr>
          <w:rFonts w:hint="eastAsia" w:ascii="宋体" w:hAnsi="宋体" w:eastAsia="宋体" w:cs="宋体"/>
          <w:b/>
          <w:bCs/>
          <w:sz w:val="24"/>
          <w:lang w:eastAsia="zh-CN"/>
        </w:rPr>
        <w:t>：</w:t>
      </w:r>
      <w:bookmarkEnd w:id="4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除非在技术规格中另有说明，所有仪器、设备和系统都应符合下列要求：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（1）适于在气温为摄氏-40℃～＋50℃和相对湿度为90％的环境条件下运输和贮存。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（2）适于在电源220V（10％）/50Hz、气温摄氏5℃～40℃和相对湿度小于80％的环境条件下运行。能够连续正常工作。</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（3）配置符合中国有关标准要求的插头，如果没有这样的插头，则需提供适当的转换插座。</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（4）如产品达不到上述要求，投标人应注明其偏差。如仪器设备需要特殊工作条件（如水、电源、磁场强度、温度、湿度、动强度等）投标人应在投标书中加以说明。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8" w:name="_Toc9058"/>
      <w:r>
        <w:rPr>
          <w:rFonts w:hint="eastAsia" w:ascii="宋体" w:hAnsi="宋体" w:eastAsia="宋体" w:cs="宋体"/>
          <w:b/>
          <w:bCs/>
          <w:sz w:val="24"/>
        </w:rPr>
        <w:t>4、验收标准</w:t>
      </w:r>
      <w:r>
        <w:rPr>
          <w:rFonts w:hint="eastAsia" w:ascii="宋体" w:hAnsi="宋体" w:eastAsia="宋体" w:cs="宋体"/>
          <w:b/>
          <w:bCs/>
          <w:sz w:val="24"/>
          <w:lang w:eastAsia="zh-CN"/>
        </w:rPr>
        <w:t>：</w:t>
      </w:r>
      <w:bookmarkEnd w:id="48"/>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除非在技术规格中另有说明，所有仪器、设备和系统按下列要求进行验收：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（1）仪器设备运抵安装现场后，买方将与卖方共同开箱验收, 如卖方届时不派人来, 则验收结果应以买方的验收报告为最终验收结果。验收时发现短缺、破损, 买方有权要求卖方负责更换。</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（2）验收标准以中标人提供的投标文件中所列的指标为准（该指标应不低于招标文件所要求的指标）。任何虚假指标响应一经发现即作废标，卖方必须承担由此给买方带来的一切经济损失和其它相关责任。</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（3）验收由采购人、中标人及相关人员依国家有关标准、合同及有关附件要求进行，验收完毕由采购人及中标人在验收报告上签名。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49" w:name="_Toc20825"/>
      <w:r>
        <w:rPr>
          <w:rFonts w:hint="eastAsia" w:ascii="宋体" w:hAnsi="宋体" w:eastAsia="宋体" w:cs="宋体"/>
          <w:b/>
          <w:bCs/>
          <w:sz w:val="24"/>
          <w:lang w:val="en-US" w:eastAsia="zh-CN"/>
        </w:rPr>
        <w:t>5、与本技术规格书中所有技术参数的任何不符将导致废</w:t>
      </w:r>
      <w:r>
        <w:rPr>
          <w:rFonts w:hint="eastAsia" w:ascii="宋体" w:hAnsi="宋体" w:eastAsia="宋体" w:cs="宋体"/>
          <w:b/>
          <w:bCs/>
          <w:sz w:val="24"/>
        </w:rPr>
        <w:t>标。</w:t>
      </w:r>
      <w:bookmarkEnd w:id="49"/>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0" w:name="_Toc26062"/>
      <w:r>
        <w:rPr>
          <w:rFonts w:hint="eastAsia" w:ascii="宋体" w:hAnsi="宋体" w:eastAsia="宋体" w:cs="宋体"/>
          <w:b/>
          <w:bCs/>
          <w:sz w:val="24"/>
          <w:lang w:val="en-US" w:eastAsia="zh-CN"/>
        </w:rPr>
        <w:t>6、如在具体技术规格中有本总则不一致之处，以具体技术规格中的要求为准。</w:t>
      </w:r>
      <w:bookmarkEnd w:id="50"/>
    </w:p>
    <w:p>
      <w:pPr>
        <w:pStyle w:val="25"/>
        <w:spacing w:beforeAutospacing="0" w:afterAutospacing="0" w:line="38" w:lineRule="atLeast"/>
        <w:ind w:left="600" w:hanging="600"/>
        <w:rPr>
          <w:rStyle w:val="31"/>
          <w:rFonts w:hint="eastAsia" w:asciiTheme="minorEastAsia" w:hAnsiTheme="minorEastAsia" w:cstheme="minorEastAsia"/>
          <w:color w:val="030303"/>
          <w:sz w:val="30"/>
          <w:szCs w:val="30"/>
        </w:rPr>
      </w:pPr>
      <w:r>
        <w:rPr>
          <w:rStyle w:val="31"/>
          <w:rFonts w:hint="eastAsia" w:asciiTheme="minorEastAsia" w:hAnsiTheme="minorEastAsia" w:cstheme="minorEastAsia"/>
          <w:color w:val="030303"/>
          <w:sz w:val="30"/>
          <w:szCs w:val="30"/>
        </w:rPr>
        <w:t>二、具体技术规格</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highlight w:val="none"/>
          <w:lang w:val="en-US" w:eastAsia="zh-CN"/>
        </w:rPr>
      </w:pPr>
      <w:bookmarkStart w:id="51" w:name="_Toc16981"/>
      <w:r>
        <w:rPr>
          <w:rFonts w:hint="eastAsia" w:ascii="宋体" w:hAnsi="宋体" w:eastAsia="宋体" w:cs="宋体"/>
          <w:b/>
          <w:bCs/>
          <w:sz w:val="24"/>
          <w:highlight w:val="none"/>
        </w:rPr>
        <w:t>1</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设备名称：超微服务器  数量：4台（配置清单只列出了单台的配置）</w:t>
      </w:r>
    </w:p>
    <w:p>
      <w:pPr>
        <w:pStyle w:val="2"/>
        <w:ind w:left="0" w:leftChars="0" w:firstLine="481"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2、设备名称：交换机  数量：3台（100G/10G/1G各一台）</w:t>
      </w:r>
    </w:p>
    <w:p>
      <w:pPr>
        <w:pStyle w:val="2"/>
        <w:ind w:left="0" w:leftChars="0" w:firstLine="481"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3、设备名称：机柜  数量：1台</w:t>
      </w:r>
    </w:p>
    <w:bookmarkEnd w:id="51"/>
    <w:p>
      <w:pPr>
        <w:snapToGrid w:val="0"/>
        <w:spacing w:before="156" w:beforeLines="50" w:after="156" w:afterLines="50" w:line="360" w:lineRule="auto"/>
        <w:ind w:firstLine="482" w:firstLineChars="200"/>
        <w:rPr>
          <w:rFonts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lang w:eastAsia="zh-CN"/>
        </w:rPr>
        <w:t>、</w:t>
      </w:r>
      <w:r>
        <w:rPr>
          <w:rFonts w:hint="eastAsia" w:ascii="宋体" w:hAnsi="宋体" w:cs="宋体"/>
          <w:b/>
          <w:sz w:val="24"/>
          <w:szCs w:val="24"/>
        </w:rPr>
        <w:t>配置清单及零配件（包括专用工具）：</w:t>
      </w:r>
    </w:p>
    <w:tbl>
      <w:tblPr>
        <w:tblStyle w:val="28"/>
        <w:tblW w:w="8330"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9"/>
        <w:gridCol w:w="3937"/>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序号</w:t>
            </w:r>
          </w:p>
        </w:tc>
        <w:tc>
          <w:tcPr>
            <w:tcW w:w="5386" w:type="dxa"/>
            <w:gridSpan w:val="2"/>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名称</w:t>
            </w:r>
          </w:p>
        </w:tc>
        <w:tc>
          <w:tcPr>
            <w:tcW w:w="851" w:type="dxa"/>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单位</w:t>
            </w:r>
          </w:p>
        </w:tc>
        <w:tc>
          <w:tcPr>
            <w:tcW w:w="1134" w:type="dxa"/>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Supermicro</w:t>
            </w:r>
            <w:r>
              <w:rPr>
                <w:rFonts w:hint="eastAsia" w:ascii="宋体" w:hAnsi="宋体" w:eastAsia="宋体" w:cs="宋体"/>
                <w:bCs/>
                <w:sz w:val="24"/>
                <w:szCs w:val="24"/>
                <w:highlight w:val="none"/>
                <w:lang w:val="en-US" w:eastAsia="zh-CN"/>
              </w:rPr>
              <w:t>服务器 4029GP-TRT2 4U机架式机箱</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1-1</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Intel Xeon® Scalable Processors系列  Gold 6230</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颗</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1-2</w:t>
            </w:r>
          </w:p>
        </w:tc>
        <w:tc>
          <w:tcPr>
            <w:tcW w:w="5386" w:type="dxa"/>
            <w:gridSpan w:val="2"/>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bCs/>
                <w:sz w:val="24"/>
                <w:szCs w:val="24"/>
                <w:highlight w:val="none"/>
                <w:lang w:val="en-US" w:eastAsia="zh-CN"/>
              </w:rPr>
              <w:t>板载 芯片组：Intel C622</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片</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1-3</w:t>
            </w:r>
          </w:p>
        </w:tc>
        <w:tc>
          <w:tcPr>
            <w:tcW w:w="5386" w:type="dxa"/>
            <w:gridSpan w:val="2"/>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rPr>
            </w:pPr>
            <w:r>
              <w:rPr>
                <w:rFonts w:hint="eastAsia" w:ascii="宋体" w:hAnsi="宋体" w:eastAsia="宋体" w:cs="宋体"/>
                <w:bCs/>
                <w:sz w:val="24"/>
                <w:szCs w:val="24"/>
                <w:highlight w:val="none"/>
                <w:lang w:val="en-US" w:eastAsia="zh-CN"/>
              </w:rPr>
              <w:t>内置 内存：</w:t>
            </w:r>
            <w:r>
              <w:rPr>
                <w:rFonts w:hint="eastAsia" w:ascii="宋体" w:hAnsi="宋体" w:eastAsia="宋体" w:cs="宋体"/>
                <w:bCs/>
                <w:sz w:val="24"/>
                <w:szCs w:val="24"/>
                <w:highlight w:val="none"/>
                <w:lang w:val="zh-CN" w:eastAsia="zh-CN"/>
              </w:rPr>
              <w:t>64GB</w:t>
            </w:r>
            <w:r>
              <w:rPr>
                <w:rFonts w:hint="eastAsia" w:ascii="宋体" w:hAnsi="宋体" w:eastAsia="宋体" w:cs="宋体"/>
                <w:bCs/>
                <w:sz w:val="24"/>
                <w:szCs w:val="24"/>
                <w:highlight w:val="none"/>
                <w:lang w:val="en-US" w:eastAsia="zh-CN"/>
              </w:rPr>
              <w:t xml:space="preserve"> DDR4</w:t>
            </w:r>
            <w:r>
              <w:rPr>
                <w:rFonts w:hint="eastAsia" w:ascii="宋体" w:hAnsi="宋体" w:eastAsia="宋体" w:cs="宋体"/>
                <w:bCs/>
                <w:sz w:val="24"/>
                <w:szCs w:val="24"/>
                <w:highlight w:val="none"/>
                <w:lang w:val="zh-CN" w:eastAsia="zh-CN"/>
              </w:rPr>
              <w:t xml:space="preserve"> 频率：2933 MHZ</w:t>
            </w:r>
            <w:r>
              <w:rPr>
                <w:rFonts w:hint="eastAsia" w:ascii="宋体" w:hAnsi="宋体" w:eastAsia="宋体" w:cs="宋体"/>
                <w:bCs/>
                <w:sz w:val="24"/>
                <w:szCs w:val="24"/>
                <w:highlight w:val="none"/>
                <w:lang w:val="en-US" w:eastAsia="zh-CN"/>
              </w:rPr>
              <w:t xml:space="preserve">  RECC</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条</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restart"/>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1-4</w:t>
            </w:r>
          </w:p>
        </w:tc>
        <w:tc>
          <w:tcPr>
            <w:tcW w:w="1449" w:type="dxa"/>
            <w:vMerge w:val="restart"/>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硬盘：支持24个2.5寸热插拔硬盘</w:t>
            </w:r>
          </w:p>
        </w:tc>
        <w:tc>
          <w:tcPr>
            <w:tcW w:w="3937" w:type="dxa"/>
            <w:vAlign w:val="center"/>
          </w:tcPr>
          <w:p>
            <w:pPr>
              <w:spacing w:before="156" w:beforeLines="50" w:after="156" w:afterLines="50"/>
              <w:jc w:val="left"/>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2.5寸 960G SATA SSD 企业级</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continue"/>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p>
        </w:tc>
        <w:tc>
          <w:tcPr>
            <w:tcW w:w="1449" w:type="dxa"/>
            <w:vMerge w:val="continue"/>
            <w:vAlign w:val="center"/>
          </w:tcPr>
          <w:p>
            <w:pPr>
              <w:snapToGrid w:val="0"/>
              <w:spacing w:before="156" w:beforeLines="50" w:line="360" w:lineRule="auto"/>
              <w:jc w:val="center"/>
              <w:rPr>
                <w:rFonts w:hint="eastAsia" w:ascii="宋体" w:hAnsi="宋体" w:cs="宋体"/>
                <w:sz w:val="24"/>
                <w:szCs w:val="24"/>
                <w:highlight w:val="none"/>
                <w:lang w:val="en-US" w:eastAsia="zh-CN"/>
              </w:rPr>
            </w:pPr>
          </w:p>
        </w:tc>
        <w:tc>
          <w:tcPr>
            <w:tcW w:w="3937" w:type="dxa"/>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Intel 905P 960G NVME U.2 SSD</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1-5</w:t>
            </w:r>
          </w:p>
        </w:tc>
        <w:tc>
          <w:tcPr>
            <w:tcW w:w="1449" w:type="dxa"/>
            <w:vAlign w:val="center"/>
          </w:tcPr>
          <w:p>
            <w:pPr>
              <w:spacing w:before="156" w:beforeLines="50" w:after="156" w:afterLines="50"/>
              <w:jc w:val="center"/>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网卡</w:t>
            </w:r>
          </w:p>
        </w:tc>
        <w:tc>
          <w:tcPr>
            <w:tcW w:w="3937" w:type="dxa"/>
            <w:vAlign w:val="center"/>
          </w:tcPr>
          <w:p>
            <w:pPr>
              <w:spacing w:before="156" w:beforeLines="50" w:after="156" w:afterLines="50"/>
              <w:jc w:val="left"/>
              <w:rPr>
                <w:rFonts w:hint="eastAsia" w:ascii="宋体" w:hAnsi="宋体" w:eastAsia="宋体" w:cs="宋体"/>
                <w:i w:val="0"/>
                <w:caps w:val="0"/>
                <w:color w:val="515151"/>
                <w:spacing w:val="0"/>
                <w:sz w:val="24"/>
                <w:szCs w:val="24"/>
                <w:highlight w:val="none"/>
                <w:shd w:val="clear" w:fill="FFFFFF"/>
                <w:lang w:val="en-US" w:eastAsia="zh-CN"/>
              </w:rPr>
            </w:pPr>
            <w:r>
              <w:rPr>
                <w:rFonts w:hint="eastAsia" w:ascii="宋体" w:hAnsi="宋体" w:cs="宋体"/>
                <w:sz w:val="24"/>
                <w:highlight w:val="none"/>
                <w:lang w:val="zh-CN"/>
              </w:rPr>
              <w:t>100GB  Mellanox  MCX516A-CCAT ConnectX-5 EN network interface card, 100GbE dual-port QSFP28, PCIe3.0 x16, tall bracket ,带光纤模块；</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1-6</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lang w:val="en-US" w:eastAsia="zh-CN"/>
              </w:rPr>
            </w:pPr>
            <w:r>
              <w:rPr>
                <w:rFonts w:hint="eastAsia" w:ascii="宋体" w:hAnsi="宋体" w:eastAsia="宋体" w:cs="宋体"/>
                <w:i w:val="0"/>
                <w:caps w:val="0"/>
                <w:color w:val="262626"/>
                <w:spacing w:val="0"/>
                <w:sz w:val="24"/>
                <w:szCs w:val="24"/>
                <w:highlight w:val="none"/>
                <w:shd w:val="clear" w:fill="FFFFFF"/>
              </w:rPr>
              <w:t>阵列卡</w:t>
            </w:r>
            <w:r>
              <w:rPr>
                <w:rFonts w:hint="eastAsia" w:ascii="宋体" w:hAnsi="宋体" w:eastAsia="宋体" w:cs="宋体"/>
                <w:i w:val="0"/>
                <w:caps w:val="0"/>
                <w:color w:val="262626"/>
                <w:spacing w:val="0"/>
                <w:sz w:val="24"/>
                <w:szCs w:val="24"/>
                <w:highlight w:val="none"/>
                <w:shd w:val="clear" w:fill="FFFFFF"/>
                <w:lang w:val="en-US" w:eastAsia="zh-CN"/>
              </w:rPr>
              <w:t xml:space="preserve"> 扩展RAID 0、1、5、6、10、50和60  LSI 9361-8I 1G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1-7</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rPr>
            </w:pPr>
            <w:r>
              <w:rPr>
                <w:rFonts w:hint="eastAsia" w:ascii="宋体" w:hAnsi="宋体" w:eastAsia="宋体" w:cs="宋体"/>
                <w:i w:val="0"/>
                <w:caps w:val="0"/>
                <w:color w:val="262626"/>
                <w:spacing w:val="0"/>
                <w:sz w:val="24"/>
                <w:szCs w:val="24"/>
                <w:highlight w:val="none"/>
                <w:shd w:val="clear" w:fill="FFFFFF"/>
              </w:rPr>
              <w:t xml:space="preserve">阵列连接线：8643转8643阵列线材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1-8</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lang w:val="en-US" w:eastAsia="zh-CN"/>
              </w:rPr>
            </w:pPr>
            <w:r>
              <w:rPr>
                <w:rFonts w:hint="eastAsia" w:ascii="宋体" w:hAnsi="宋体" w:eastAsia="宋体" w:cs="宋体"/>
                <w:i w:val="0"/>
                <w:caps w:val="0"/>
                <w:color w:val="262626"/>
                <w:spacing w:val="0"/>
                <w:sz w:val="24"/>
                <w:szCs w:val="24"/>
                <w:highlight w:val="none"/>
                <w:shd w:val="clear" w:fill="FFFFFF"/>
                <w:lang w:val="en-US" w:eastAsia="zh-CN"/>
              </w:rPr>
              <w:t xml:space="preserve">附加风扇：MCP-320-74701-0N-KIT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rPr>
            </w:pPr>
            <w:r>
              <w:rPr>
                <w:rFonts w:hint="eastAsia" w:ascii="宋体" w:hAnsi="宋体" w:cs="宋体"/>
                <w:sz w:val="24"/>
                <w:szCs w:val="24"/>
                <w:highlight w:val="none"/>
                <w:lang w:val="en-US" w:eastAsia="zh-CN"/>
              </w:rPr>
              <w:t>1-9</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显卡：高性能计算显卡  RTX 3090 涡轮定制公版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1-10</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 xml:space="preserve">显卡供电线：CBL-PWEX-1040  </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1-11</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USB键鼠套装</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1-12</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网卡：板载双万兆网卡（电口）</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Mellanox MSN2100-CB2F 16口 100GB光纤交换机</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cs="宋体"/>
                <w:bCs/>
                <w:sz w:val="24"/>
                <w:highlight w:val="none"/>
                <w:lang w:val="zh-CN"/>
              </w:rPr>
              <w:t>Mellanox Passive Copper cable, ETH 100GbE, 100Gb/s, QSFP28, 3m, Black</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华三（H3C）LS-S5150X-16ST-EI 12口万兆电口+4口万兆光口 二层全万兆交换机（10G）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4-1</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万兆光口转电口的模块</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华为（HUAWEI）S5720S系列企业级三层千兆网管交换机（1G） S5720S-52X-LI-AC 48口千兆电口</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APC机柜 48U 机柜带UPS及电源监控</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6-1</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KVM切换器8口17寸液晶显示机架式 8路VGA线四合一切换器</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6-2</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USB启动盘128G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2" w:name="_Toc16445"/>
      <w:r>
        <w:rPr>
          <w:rFonts w:hint="eastAsia" w:ascii="宋体" w:hAnsi="宋体" w:eastAsia="宋体" w:cs="宋体"/>
          <w:b/>
          <w:bCs/>
          <w:sz w:val="24"/>
          <w:lang w:val="en-US" w:eastAsia="zh-CN"/>
        </w:rPr>
        <w:t>5、</w:t>
      </w:r>
      <w:r>
        <w:rPr>
          <w:rFonts w:hint="eastAsia" w:ascii="宋体" w:hAnsi="宋体" w:eastAsia="宋体" w:cs="宋体"/>
          <w:b/>
          <w:bCs/>
          <w:sz w:val="24"/>
        </w:rPr>
        <w:t>技术服务条款：</w:t>
      </w:r>
      <w:bookmarkEnd w:id="52"/>
    </w:p>
    <w:p>
      <w:pPr>
        <w:snapToGrid w:val="0"/>
        <w:spacing w:line="360" w:lineRule="auto"/>
        <w:ind w:firstLine="482" w:firstLineChars="200"/>
        <w:rPr>
          <w:rFonts w:hint="eastAsia" w:ascii="宋体" w:hAnsi="宋体" w:cs="宋体"/>
          <w:b/>
          <w:sz w:val="24"/>
          <w:szCs w:val="24"/>
          <w:lang w:val="en-US" w:eastAsia="zh-CN"/>
        </w:rPr>
      </w:pPr>
      <w:r>
        <w:rPr>
          <w:rFonts w:hint="eastAsia" w:ascii="宋体" w:hAnsi="宋体" w:cs="宋体"/>
          <w:b/>
          <w:sz w:val="24"/>
          <w:szCs w:val="24"/>
          <w:lang w:val="en-US" w:eastAsia="zh-CN"/>
        </w:rPr>
        <w:t>售后服务要求：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（1）投标方需为本项目配备足够的售后服务力量，具有国内本地化的服务团队。</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（2）投标方售后服务响应时间：电话响应时间要求4小时内，到场响应时间要求2个工作日内（指从接到报障至到达故障现场的时间）。</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（3）投标方免费提供技术支持热线电话。</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（4）投标方免费提供email技术支持，并且在24小时内回复。</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（5）投标方提供仪器设备的免费保修期主机三年，配件一年（保修期内免费维修并更换除消耗品以外的零部件，维修人员的路费、食宿等自理）。</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（6）投标方提供该设备的技术使用说明书及外购配件仪器说明书，并指导在使用该设备时的操作注意事项等。</w:t>
      </w:r>
    </w:p>
    <w:p>
      <w:pPr>
        <w:pStyle w:val="25"/>
        <w:spacing w:beforeAutospacing="0" w:afterAutospacing="0" w:line="360" w:lineRule="auto"/>
        <w:ind w:left="17" w:leftChars="8" w:firstLine="391" w:firstLineChars="163"/>
        <w:rPr>
          <w:rFonts w:ascii="宋体" w:hAnsi="宋体" w:cs="宋体"/>
          <w:sz w:val="24"/>
          <w:szCs w:val="24"/>
        </w:rPr>
      </w:pPr>
      <w:r>
        <w:rPr>
          <w:rFonts w:hint="eastAsia" w:asciiTheme="minorEastAsia" w:hAnsiTheme="minorEastAsia" w:cstheme="minorEastAsia"/>
          <w:szCs w:val="24"/>
          <w:lang w:val="en-US" w:eastAsia="zh-CN"/>
        </w:rPr>
        <w:t>（7）投标方提</w:t>
      </w:r>
      <w:r>
        <w:rPr>
          <w:rFonts w:hint="eastAsia" w:ascii="宋体" w:hAnsi="宋体" w:cs="宋体"/>
          <w:sz w:val="24"/>
          <w:szCs w:val="24"/>
        </w:rPr>
        <w:t>供配套软件至少三年的免费升级服务。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3" w:name="_Toc10366"/>
      <w:r>
        <w:rPr>
          <w:rFonts w:hint="eastAsia" w:ascii="宋体" w:hAnsi="宋体" w:eastAsia="宋体" w:cs="宋体"/>
          <w:b/>
          <w:bCs/>
          <w:sz w:val="24"/>
          <w:lang w:val="en-US" w:eastAsia="zh-CN"/>
        </w:rPr>
        <w:t>培训要求：</w:t>
      </w:r>
      <w:bookmarkEnd w:id="53"/>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（1）为保证投标方所提供的仪器设备安全、可靠运行，便于招标方的运行维护，必须对招标方培训合格的维护和管理人员。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（2）投标方负责对招标方提供至少一次现场技术培训，以便工作人员在培训后能熟练地掌握系统的维护工作，并能及时排除大部分的系统障碍。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4" w:name="_Toc13434"/>
      <w:r>
        <w:rPr>
          <w:rFonts w:hint="eastAsia" w:ascii="宋体" w:hAnsi="宋体" w:eastAsia="宋体" w:cs="宋体"/>
          <w:b/>
          <w:bCs/>
          <w:sz w:val="24"/>
          <w:lang w:val="en-US" w:eastAsia="zh-CN"/>
        </w:rPr>
        <w:t>6、</w:t>
      </w:r>
      <w:r>
        <w:rPr>
          <w:rFonts w:hint="eastAsia" w:ascii="宋体" w:hAnsi="宋体" w:eastAsia="宋体" w:cs="宋体"/>
          <w:b/>
          <w:bCs/>
          <w:sz w:val="24"/>
        </w:rPr>
        <w:t>包装要求：</w:t>
      </w:r>
      <w:bookmarkEnd w:id="54"/>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应使用崭新坚固的包装（标准包装），适合于空运、或陆运等长途运输方式；适合气候变化；投标商应对任何由于不当包装或防护措施不利而导致的商品损坏、损失、费用增长等后果负责。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5" w:name="_Toc16954"/>
      <w:r>
        <w:rPr>
          <w:rFonts w:hint="eastAsia" w:ascii="宋体" w:hAnsi="宋体" w:eastAsia="宋体" w:cs="宋体"/>
          <w:b/>
          <w:bCs/>
          <w:sz w:val="24"/>
          <w:lang w:val="en-US" w:eastAsia="zh-CN"/>
        </w:rPr>
        <w:t>7、</w:t>
      </w:r>
      <w:r>
        <w:rPr>
          <w:rFonts w:hint="eastAsia" w:ascii="宋体" w:hAnsi="宋体" w:eastAsia="宋体" w:cs="宋体"/>
          <w:b/>
          <w:bCs/>
          <w:sz w:val="24"/>
        </w:rPr>
        <w:t>交货日期：</w:t>
      </w:r>
      <w:bookmarkEnd w:id="5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0" w:firstLineChars="200"/>
        <w:textAlignment w:val="auto"/>
        <w:outlineLvl w:val="1"/>
        <w:rPr>
          <w:rFonts w:hint="eastAsia" w:ascii="宋体" w:hAnsi="宋体" w:cs="宋体"/>
          <w:bCs/>
          <w:sz w:val="24"/>
          <w:highlight w:val="none"/>
          <w:lang w:val="en-US" w:eastAsia="zh-CN"/>
        </w:rPr>
      </w:pPr>
      <w:bookmarkStart w:id="56" w:name="_Toc17426"/>
      <w:r>
        <w:rPr>
          <w:rFonts w:hint="eastAsia" w:ascii="宋体" w:hAnsi="宋体" w:cs="宋体"/>
          <w:bCs/>
          <w:sz w:val="24"/>
          <w:highlight w:val="none"/>
          <w:lang w:val="zh-CN" w:eastAsia="zh-CN"/>
        </w:rPr>
        <w:t>合同签订后七日</w:t>
      </w:r>
      <w:r>
        <w:rPr>
          <w:rFonts w:hint="eastAsia" w:ascii="宋体" w:hAnsi="宋体" w:cs="宋体"/>
          <w:bCs/>
          <w:sz w:val="24"/>
          <w:highlight w:val="none"/>
          <w:lang w:val="en-US" w:eastAsia="zh-CN"/>
        </w:rPr>
        <w:t>内交货</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r>
        <w:rPr>
          <w:rFonts w:hint="eastAsia" w:ascii="宋体" w:hAnsi="宋体" w:eastAsia="宋体" w:cs="宋体"/>
          <w:b/>
          <w:bCs/>
          <w:sz w:val="24"/>
          <w:lang w:val="en-US" w:eastAsia="zh-CN"/>
        </w:rPr>
        <w:t>8、</w:t>
      </w:r>
      <w:r>
        <w:rPr>
          <w:rFonts w:hint="eastAsia" w:ascii="宋体" w:hAnsi="宋体" w:eastAsia="宋体" w:cs="宋体"/>
          <w:b/>
          <w:bCs/>
          <w:sz w:val="24"/>
        </w:rPr>
        <w:t>到货口岸及交货地点：</w:t>
      </w:r>
      <w:bookmarkEnd w:id="5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人工智能与数字经济广东省实验室（广州）指定交货现场。</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7" w:name="_Toc15535"/>
      <w:r>
        <w:rPr>
          <w:rFonts w:hint="eastAsia" w:ascii="宋体" w:hAnsi="宋体" w:eastAsia="宋体" w:cs="宋体"/>
          <w:b/>
          <w:bCs/>
          <w:sz w:val="24"/>
          <w:lang w:val="en-US" w:eastAsia="zh-CN"/>
        </w:rPr>
        <w:t>9、</w:t>
      </w:r>
      <w:r>
        <w:rPr>
          <w:rFonts w:hint="eastAsia" w:ascii="宋体" w:hAnsi="宋体" w:eastAsia="宋体" w:cs="宋体"/>
          <w:b/>
          <w:bCs/>
          <w:sz w:val="24"/>
        </w:rPr>
        <w:t>验收标准：</w:t>
      </w:r>
      <w:bookmarkEnd w:id="5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（2）卖方应提出仪器设备测试的内容、项目、指标和方法,卖方有责任对买方的技术人员提出的问题作出解答。测试应进行详细记录, 仪器设备测试结束后, 由卖方技术人员签字后交给买方验收。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8" w:name="_Toc6683"/>
      <w:r>
        <w:rPr>
          <w:rFonts w:hint="eastAsia" w:ascii="宋体" w:hAnsi="宋体" w:eastAsia="宋体" w:cs="宋体"/>
          <w:b/>
          <w:bCs/>
          <w:sz w:val="24"/>
          <w:lang w:val="en-US" w:eastAsia="zh-CN"/>
        </w:rPr>
        <w:t>10、其它：</w:t>
      </w:r>
      <w:bookmarkEnd w:id="58"/>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对仪器设备生产厂家要求：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（1）厂家应具备一定规模的科研、生产、技术支持及售后服务能力。</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（2）厂家在国内设有技术支持中心及维修中心 。</w:t>
      </w:r>
    </w:p>
    <w:p>
      <w:pPr>
        <w:rPr>
          <w:rFonts w:ascii="宋体" w:hAnsi="宋体" w:cs="宋体"/>
          <w:b/>
          <w:sz w:val="24"/>
          <w:szCs w:val="24"/>
        </w:rPr>
      </w:pP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附：技术性能指标表</w:t>
      </w:r>
    </w:p>
    <w:tbl>
      <w:tblPr>
        <w:tblStyle w:val="28"/>
        <w:tblW w:w="869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5"/>
        <w:gridCol w:w="114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575"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编号</w:t>
            </w:r>
          </w:p>
        </w:tc>
        <w:tc>
          <w:tcPr>
            <w:tcW w:w="1142" w:type="dxa"/>
            <w:vAlign w:val="center"/>
          </w:tcPr>
          <w:p>
            <w:pPr>
              <w:spacing w:line="360" w:lineRule="auto"/>
              <w:jc w:val="center"/>
              <w:rPr>
                <w:rFonts w:hint="eastAsia" w:ascii="宋体" w:hAnsi="宋体" w:cs="宋体" w:eastAsiaTheme="minorEastAsia"/>
                <w:b/>
                <w:sz w:val="24"/>
                <w:szCs w:val="24"/>
                <w:lang w:eastAsia="zh-CN"/>
              </w:rPr>
            </w:pPr>
            <w:r>
              <w:rPr>
                <w:rFonts w:hint="eastAsia" w:ascii="宋体" w:hAnsi="宋体" w:cs="宋体"/>
                <w:b/>
                <w:sz w:val="24"/>
                <w:szCs w:val="24"/>
                <w:lang w:val="en-US" w:eastAsia="zh-CN"/>
              </w:rPr>
              <w:t>分类</w:t>
            </w:r>
          </w:p>
        </w:tc>
        <w:tc>
          <w:tcPr>
            <w:tcW w:w="6974"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trPr>
        <w:tc>
          <w:tcPr>
            <w:tcW w:w="575"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1142" w:type="dxa"/>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应用范围</w:t>
            </w:r>
          </w:p>
        </w:tc>
        <w:tc>
          <w:tcPr>
            <w:tcW w:w="6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科研仿真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1" w:hRule="atLeast"/>
        </w:trPr>
        <w:tc>
          <w:tcPr>
            <w:tcW w:w="575" w:type="dxa"/>
            <w:vMerge w:val="restart"/>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142" w:type="dxa"/>
            <w:vMerge w:val="restart"/>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性能指标</w:t>
            </w:r>
          </w:p>
        </w:tc>
        <w:tc>
          <w:tcPr>
            <w:tcW w:w="6974" w:type="dxa"/>
            <w:shd w:val="clear" w:color="auto" w:fill="D7D7D7" w:themeFill="background1" w:themeFillShade="D8"/>
            <w:vAlign w:val="center"/>
          </w:tcPr>
          <w:p>
            <w:pPr>
              <w:rPr>
                <w:rFonts w:hint="default" w:ascii="宋体" w:hAnsi="宋体" w:cs="宋体"/>
                <w:sz w:val="24"/>
                <w:highlight w:val="none"/>
                <w:lang w:val="en-US"/>
              </w:rPr>
            </w:pPr>
            <w:r>
              <w:rPr>
                <w:rFonts w:hint="eastAsia" w:ascii="宋体" w:hAnsi="宋体" w:cs="宋体"/>
                <w:b/>
                <w:bCs/>
                <w:sz w:val="24"/>
                <w:highlight w:val="none"/>
                <w:lang w:val="en-US" w:eastAsia="zh-CN"/>
              </w:rPr>
              <w:t xml:space="preserve">超微  </w:t>
            </w:r>
            <w:r>
              <w:rPr>
                <w:rFonts w:hint="eastAsia" w:ascii="宋体" w:hAnsi="宋体" w:cs="宋体"/>
                <w:b/>
                <w:bCs/>
                <w:sz w:val="24"/>
                <w:highlight w:val="none"/>
                <w:lang w:val="zh-CN"/>
              </w:rPr>
              <w:t xml:space="preserve">4U机架式服务器 </w:t>
            </w:r>
            <w:r>
              <w:rPr>
                <w:rFonts w:hint="eastAsia" w:ascii="宋体" w:hAnsi="宋体" w:cs="宋体"/>
                <w:b/>
                <w:bCs/>
                <w:sz w:val="24"/>
                <w:highlight w:val="none"/>
                <w:lang w:val="en-US" w:eastAsia="zh-CN"/>
              </w:rPr>
              <w:t xml:space="preserve"> 大数据高性能计算  预算720,000.00元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75" w:type="dxa"/>
            <w:vMerge w:val="continue"/>
            <w:vAlign w:val="center"/>
          </w:tcPr>
          <w:p>
            <w:pPr>
              <w:spacing w:line="360" w:lineRule="auto"/>
              <w:jc w:val="center"/>
              <w:rPr>
                <w:rFonts w:ascii="宋体" w:hAnsi="宋体" w:cs="宋体"/>
                <w:sz w:val="24"/>
                <w:szCs w:val="24"/>
                <w:highlight w:val="none"/>
              </w:rPr>
            </w:pPr>
          </w:p>
        </w:tc>
        <w:tc>
          <w:tcPr>
            <w:tcW w:w="1142" w:type="dxa"/>
            <w:vMerge w:val="continue"/>
            <w:vAlign w:val="center"/>
          </w:tcPr>
          <w:p>
            <w:pPr>
              <w:spacing w:line="360" w:lineRule="auto"/>
              <w:ind w:firstLine="120" w:firstLineChars="50"/>
              <w:rPr>
                <w:rFonts w:ascii="宋体" w:hAnsi="宋体" w:cs="宋体"/>
                <w:sz w:val="24"/>
                <w:szCs w:val="24"/>
                <w:highlight w:val="none"/>
              </w:rPr>
            </w:pPr>
          </w:p>
        </w:tc>
        <w:tc>
          <w:tcPr>
            <w:tcW w:w="6974" w:type="dxa"/>
            <w:vAlign w:val="center"/>
          </w:tcPr>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1、</w:t>
            </w:r>
            <w:r>
              <w:rPr>
                <w:rFonts w:hint="eastAsia" w:ascii="宋体" w:hAnsi="宋体" w:cs="宋体"/>
                <w:sz w:val="24"/>
                <w:highlight w:val="none"/>
                <w:lang w:val="zh-CN"/>
              </w:rPr>
              <w:t xml:space="preserve">服务器支持： Dual Socket P (LGA 3647) support ；2nd Gen Intel® Xeon® Scalable ， processors (Cascade Lake/Skylake) ，24 DIMMs; up to 6TB 3DS ECC ， DDR4-2933MHz† RDIMM/LRDIMM ；11 PCI-E 3.0 x16 (FH, FL) slots ；  1 PCI-E 3.0 x8 (FH, FL in x16 slot) 2x 10GBase-T LAN ports via Intel C622 </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2、</w:t>
            </w:r>
            <w:r>
              <w:rPr>
                <w:rFonts w:hint="eastAsia" w:ascii="宋体" w:hAnsi="宋体" w:cs="宋体"/>
                <w:sz w:val="24"/>
                <w:highlight w:val="none"/>
                <w:lang w:val="zh-CN"/>
              </w:rPr>
              <w:t>软件： Ubuntu  18.04  LTS 正版授权，</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3、</w:t>
            </w:r>
            <w:r>
              <w:rPr>
                <w:rFonts w:hint="eastAsia" w:ascii="宋体" w:hAnsi="宋体" w:cs="宋体"/>
                <w:sz w:val="24"/>
                <w:highlight w:val="none"/>
                <w:lang w:val="zh-CN"/>
              </w:rPr>
              <w:t>CPU  : 两个  Intel Xeon Gold 62</w:t>
            </w:r>
            <w:r>
              <w:rPr>
                <w:rFonts w:hint="eastAsia" w:ascii="宋体" w:hAnsi="宋体" w:cs="宋体"/>
                <w:sz w:val="24"/>
                <w:highlight w:val="none"/>
                <w:lang w:val="en-US" w:eastAsia="zh-CN"/>
              </w:rPr>
              <w:t>30</w:t>
            </w:r>
            <w:r>
              <w:rPr>
                <w:rFonts w:hint="eastAsia" w:ascii="宋体" w:hAnsi="宋体" w:cs="宋体"/>
                <w:sz w:val="24"/>
                <w:highlight w:val="none"/>
                <w:lang w:val="zh-CN"/>
              </w:rPr>
              <w:t xml:space="preserve"> ，核心数量：</w:t>
            </w:r>
            <w:r>
              <w:rPr>
                <w:rFonts w:hint="eastAsia" w:ascii="宋体" w:hAnsi="宋体" w:cs="宋体"/>
                <w:sz w:val="24"/>
                <w:highlight w:val="none"/>
                <w:lang w:val="en-US" w:eastAsia="zh-CN"/>
              </w:rPr>
              <w:t>二十</w:t>
            </w:r>
            <w:r>
              <w:rPr>
                <w:rFonts w:hint="eastAsia" w:ascii="宋体" w:hAnsi="宋体" w:cs="宋体"/>
                <w:sz w:val="24"/>
                <w:highlight w:val="none"/>
                <w:lang w:val="zh-CN"/>
              </w:rPr>
              <w:t>核心， 主频：2.1GHz；L3缓存 ：27.5MB；</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4、</w:t>
            </w:r>
            <w:r>
              <w:rPr>
                <w:rFonts w:hint="eastAsia" w:ascii="宋体" w:hAnsi="宋体" w:cs="宋体"/>
                <w:sz w:val="24"/>
                <w:highlight w:val="none"/>
                <w:lang w:val="zh-CN"/>
              </w:rPr>
              <w:t>内存： 三星 64GB单条 频率：2933 MHZ, 共12条 768 GB，</w:t>
            </w:r>
          </w:p>
          <w:p>
            <w:pPr>
              <w:pStyle w:val="48"/>
              <w:numPr>
                <w:ilvl w:val="0"/>
                <w:numId w:val="0"/>
              </w:numPr>
              <w:tabs>
                <w:tab w:val="left" w:pos="1220"/>
              </w:tabs>
              <w:ind w:leftChars="0"/>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lang w:val="zh-CN"/>
              </w:rPr>
              <w:t>硬盘</w:t>
            </w:r>
            <w:r>
              <w:rPr>
                <w:rFonts w:hint="eastAsia" w:ascii="宋体" w:hAnsi="宋体" w:cs="宋体"/>
                <w:sz w:val="24"/>
                <w:highlight w:val="none"/>
              </w:rPr>
              <w:t xml:space="preserve">： </w:t>
            </w:r>
            <w:r>
              <w:rPr>
                <w:rFonts w:hint="eastAsia" w:ascii="宋体" w:hAnsi="宋体" w:cs="宋体"/>
                <w:sz w:val="24"/>
                <w:highlight w:val="none"/>
                <w:lang w:val="zh-CN"/>
              </w:rPr>
              <w:t>英特尔</w:t>
            </w:r>
            <w:r>
              <w:rPr>
                <w:rFonts w:hint="eastAsia" w:ascii="宋体" w:hAnsi="宋体" w:cs="宋体"/>
                <w:sz w:val="24"/>
                <w:highlight w:val="none"/>
              </w:rPr>
              <w:t>Intel Optane</w:t>
            </w:r>
            <w:r>
              <w:rPr>
                <w:rFonts w:hint="eastAsia" w:ascii="宋体" w:hAnsi="宋体" w:cs="宋体"/>
                <w:sz w:val="24"/>
                <w:highlight w:val="none"/>
                <w:lang w:val="zh-CN"/>
              </w:rPr>
              <w:t>傲腾</w:t>
            </w:r>
            <w:r>
              <w:rPr>
                <w:rFonts w:hint="eastAsia" w:ascii="宋体" w:hAnsi="宋体" w:cs="宋体"/>
                <w:sz w:val="24"/>
                <w:highlight w:val="none"/>
              </w:rPr>
              <w:t>905P U.2+M.2+PCI-E NVME</w:t>
            </w:r>
            <w:r>
              <w:rPr>
                <w:rFonts w:hint="eastAsia" w:ascii="宋体" w:hAnsi="宋体" w:cs="宋体"/>
                <w:sz w:val="24"/>
                <w:highlight w:val="none"/>
                <w:lang w:val="zh-CN"/>
              </w:rPr>
              <w:t>协议</w:t>
            </w:r>
            <w:r>
              <w:rPr>
                <w:rFonts w:hint="eastAsia" w:ascii="宋体" w:hAnsi="宋体" w:cs="宋体"/>
                <w:sz w:val="24"/>
                <w:highlight w:val="none"/>
              </w:rPr>
              <w:t xml:space="preserve"> SSD</w:t>
            </w:r>
            <w:r>
              <w:rPr>
                <w:rFonts w:hint="eastAsia" w:ascii="宋体" w:hAnsi="宋体" w:cs="宋体"/>
                <w:sz w:val="24"/>
                <w:highlight w:val="none"/>
                <w:lang w:val="zh-CN"/>
              </w:rPr>
              <w:t>固态硬盘</w:t>
            </w:r>
            <w:r>
              <w:rPr>
                <w:rFonts w:hint="eastAsia" w:ascii="宋体" w:hAnsi="宋体" w:cs="宋体"/>
                <w:sz w:val="24"/>
                <w:highlight w:val="none"/>
              </w:rPr>
              <w:t xml:space="preserve"> 905P 960G PCI-e；</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6、</w:t>
            </w:r>
            <w:r>
              <w:rPr>
                <w:rFonts w:hint="eastAsia" w:ascii="宋体" w:hAnsi="宋体" w:cs="宋体"/>
                <w:sz w:val="24"/>
                <w:highlight w:val="none"/>
                <w:lang w:val="zh-CN"/>
              </w:rPr>
              <w:t>硬盘： intel  4610 960gb  2.5英寸 企业级 数据中心 固态硬盘 SATA3接口 4 个 ；</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7、</w:t>
            </w:r>
            <w:r>
              <w:rPr>
                <w:rFonts w:hint="eastAsia" w:ascii="宋体" w:hAnsi="宋体" w:cs="宋体"/>
                <w:sz w:val="24"/>
                <w:highlight w:val="none"/>
                <w:lang w:val="zh-CN"/>
              </w:rPr>
              <w:t>网卡 ：100GB  Mellanox  MCX516A-CCAT ConnectX-5 EN network interface card, 100GbE dual-port QSFP28, PCIe3.0 x16, tall bracket ,带光纤模块；</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8、</w:t>
            </w:r>
            <w:r>
              <w:rPr>
                <w:rFonts w:hint="eastAsia" w:ascii="宋体" w:hAnsi="宋体" w:cs="宋体"/>
                <w:sz w:val="24"/>
                <w:highlight w:val="none"/>
                <w:lang w:val="zh-CN"/>
              </w:rPr>
              <w:t xml:space="preserve">GPU卡：微星3090  24GB 涡轮散热  </w:t>
            </w:r>
            <w:r>
              <w:rPr>
                <w:rFonts w:hint="eastAsia" w:ascii="宋体" w:hAnsi="宋体" w:cs="宋体"/>
                <w:sz w:val="24"/>
                <w:highlight w:val="none"/>
                <w:lang w:val="en-US" w:eastAsia="zh-CN"/>
              </w:rPr>
              <w:t>2</w:t>
            </w:r>
            <w:r>
              <w:rPr>
                <w:rFonts w:hint="eastAsia" w:ascii="宋体" w:hAnsi="宋体" w:cs="宋体"/>
                <w:sz w:val="24"/>
                <w:highlight w:val="none"/>
                <w:lang w:val="zh-CN"/>
              </w:rPr>
              <w:t>个 （可支持8片）</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9、</w:t>
            </w:r>
            <w:r>
              <w:rPr>
                <w:rFonts w:hint="eastAsia" w:ascii="宋体" w:hAnsi="宋体" w:cs="宋体"/>
                <w:sz w:val="24"/>
                <w:highlight w:val="none"/>
                <w:lang w:val="zh-CN"/>
              </w:rPr>
              <w:t>电源： 2000W 2+2  冗余， 带上架导轨！</w:t>
            </w:r>
          </w:p>
          <w:p>
            <w:pPr>
              <w:tabs>
                <w:tab w:val="left" w:pos="1220"/>
              </w:tabs>
              <w:jc w:val="left"/>
              <w:rPr>
                <w:rFonts w:hint="eastAsia" w:ascii="宋体" w:hAnsi="宋体" w:cs="宋体"/>
                <w:bCs/>
                <w:sz w:val="24"/>
                <w:highlight w:val="none"/>
                <w:lang w:val="zh-CN"/>
              </w:rPr>
            </w:pPr>
            <w:r>
              <w:rPr>
                <w:rFonts w:hint="eastAsia" w:ascii="宋体" w:hAnsi="宋体" w:cs="宋体"/>
                <w:bCs/>
                <w:sz w:val="24"/>
                <w:highlight w:val="none"/>
                <w:lang w:val="en-US" w:eastAsia="zh-CN"/>
              </w:rPr>
              <w:t>10、保修：</w:t>
            </w:r>
            <w:r>
              <w:rPr>
                <w:rFonts w:hint="eastAsia" w:ascii="宋体" w:hAnsi="宋体" w:cs="宋体"/>
                <w:bCs/>
                <w:sz w:val="24"/>
                <w:highlight w:val="none"/>
                <w:lang w:val="zh-CN"/>
              </w:rPr>
              <w:t xml:space="preserve">原厂3年保修，三年上门服务，7x12小时上门， 广州本地化服务，原厂商400电话技术支持，供应商提供上架安装调试服务； </w:t>
            </w:r>
          </w:p>
          <w:p>
            <w:pPr>
              <w:pStyle w:val="48"/>
              <w:numPr>
                <w:ilvl w:val="0"/>
                <w:numId w:val="0"/>
              </w:numPr>
              <w:tabs>
                <w:tab w:val="left" w:pos="1220"/>
              </w:tabs>
              <w:ind w:leftChars="0"/>
              <w:jc w:val="left"/>
              <w:rPr>
                <w:rFonts w:hint="eastAsia" w:ascii="宋体" w:hAnsi="宋体" w:cs="宋体"/>
                <w:sz w:val="24"/>
                <w:highlight w:val="none"/>
                <w:lang w:val="zh-CN" w:eastAsia="zh-CN"/>
              </w:rPr>
            </w:pPr>
            <w:r>
              <w:rPr>
                <w:rFonts w:hint="eastAsia" w:ascii="宋体" w:hAnsi="宋体" w:cs="宋体"/>
                <w:bCs/>
                <w:sz w:val="24"/>
                <w:highlight w:val="none"/>
                <w:lang w:val="en-US" w:eastAsia="zh-CN"/>
              </w:rPr>
              <w:t>11、</w:t>
            </w:r>
            <w:r>
              <w:rPr>
                <w:rFonts w:hint="eastAsia" w:ascii="宋体" w:hAnsi="宋体" w:cs="宋体"/>
                <w:sz w:val="24"/>
                <w:highlight w:val="none"/>
                <w:lang w:val="zh-CN"/>
              </w:rPr>
              <w:t>交货时间：</w:t>
            </w:r>
            <w:r>
              <w:rPr>
                <w:rFonts w:hint="eastAsia" w:ascii="宋体" w:hAnsi="宋体" w:cs="宋体"/>
                <w:bCs/>
                <w:sz w:val="24"/>
                <w:highlight w:val="none"/>
                <w:lang w:val="zh-CN" w:eastAsia="zh-CN"/>
              </w:rPr>
              <w:t>合同签订后七日</w:t>
            </w:r>
            <w:r>
              <w:rPr>
                <w:rFonts w:hint="eastAsia" w:ascii="宋体" w:hAnsi="宋体" w:cs="宋体"/>
                <w:bCs/>
                <w:sz w:val="24"/>
                <w:highlight w:val="none"/>
                <w:lang w:val="en-US" w:eastAsia="zh-CN"/>
              </w:rPr>
              <w:t>内交货</w:t>
            </w:r>
            <w:r>
              <w:rPr>
                <w:rFonts w:hint="eastAsia" w:ascii="宋体" w:hAnsi="宋体" w:cs="宋体"/>
                <w:sz w:val="24"/>
                <w:highlight w:val="none"/>
                <w:lang w:val="en-US" w:eastAsia="zh-CN"/>
              </w:rPr>
              <w:t>(</w:t>
            </w:r>
            <w:r>
              <w:rPr>
                <w:rFonts w:hint="eastAsia" w:ascii="宋体" w:hAnsi="宋体" w:cs="宋体"/>
                <w:sz w:val="24"/>
                <w:highlight w:val="none"/>
                <w:lang w:val="zh-CN"/>
              </w:rPr>
              <w:t>为确保能及时供货，供应商报价时，提供相关证明，包括但不限于带序列号的产品实物照片、服务承诺函、以及其他能及时供货的证明文件！</w:t>
            </w:r>
            <w:r>
              <w:rPr>
                <w:rFonts w:hint="eastAsia" w:ascii="宋体" w:hAnsi="宋体" w:cs="宋体"/>
                <w:sz w:val="24"/>
                <w:highlight w:val="none"/>
                <w:lang w:val="en-US" w:eastAsia="zh-CN"/>
              </w:rPr>
              <w:t>)</w:t>
            </w:r>
          </w:p>
          <w:p>
            <w:pPr>
              <w:rPr>
                <w:rFonts w:hint="eastAsia" w:ascii="宋体" w:hAnsi="宋体" w:cs="宋体"/>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rPr>
                <w:rFonts w:hint="default" w:ascii="宋体" w:hAnsi="宋体" w:cs="宋体" w:eastAsiaTheme="minorEastAsia"/>
                <w:sz w:val="24"/>
                <w:highlight w:val="yellow"/>
                <w:lang w:val="en-US" w:eastAsia="zh-CN"/>
              </w:rPr>
            </w:pPr>
            <w:r>
              <w:rPr>
                <w:rFonts w:hint="eastAsia" w:ascii="宋体" w:hAnsi="宋体" w:cs="宋体"/>
                <w:b/>
                <w:bCs/>
                <w:sz w:val="24"/>
                <w:highlight w:val="none"/>
                <w:shd w:val="clear" w:color="FFFFFF" w:fill="BEBEBE" w:themeFill="background1" w:themeFillShade="BF"/>
                <w:lang w:val="en-US" w:eastAsia="zh-CN"/>
              </w:rPr>
              <w:t>交换机(100G)  大数据高速交换  预算76,500.00元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品牌：Mellanox，MSN2100-CB2F</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16口100GB光纤交换机；</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eastAsia="zh-CN"/>
              </w:rPr>
              <w:t>产品类型：以太网交换机；</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eastAsia="zh-CN"/>
              </w:rPr>
              <w:t>应用层级：三层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val="zh-CN" w:eastAsia="zh-CN"/>
              </w:rPr>
              <w:t>传输速率：10/25/40/50/56/100Gbps；</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eastAsia="zh-CN"/>
              </w:rPr>
              <w:t>交换方式：存储-转发；</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val="zh-CN" w:eastAsia="zh-CN"/>
              </w:rPr>
              <w:t>包转发率：4.76Bpps；</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val="zh-CN" w:eastAsia="zh-CN"/>
              </w:rPr>
              <w:t>端口数量：16个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val="zh-CN" w:eastAsia="zh-CN"/>
              </w:rPr>
              <w:t>端口描述：半宽16端口无阻塞100GbE</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 xml:space="preserve">9、 </w:t>
            </w:r>
            <w:r>
              <w:rPr>
                <w:rFonts w:hint="eastAsia" w:asciiTheme="minorEastAsia" w:hAnsiTheme="minorEastAsia" w:eastAsiaTheme="minorEastAsia" w:cstheme="minorEastAsia"/>
                <w:sz w:val="24"/>
                <w:szCs w:val="24"/>
                <w:lang w:val="zh-CN" w:eastAsia="zh-CN"/>
              </w:rPr>
              <w:t>扩展模块：可在1RU中扩展到128个端口，最多64个10/25GbE端口，最多32个50GbE端口；</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CN" w:eastAsia="zh-CN"/>
              </w:rPr>
              <w:t xml:space="preserve">网络管理 </w:t>
            </w:r>
            <w:r>
              <w:rPr>
                <w:rFonts w:hint="eastAsia" w:asciiTheme="minorEastAsia" w:hAnsiTheme="minorEastAsia" w:eastAsiaTheme="minorEastAsia" w:cstheme="minorEastAsia"/>
                <w:sz w:val="24"/>
                <w:szCs w:val="24"/>
                <w:lang w:val="zh-CN" w:eastAsia="zh-CN"/>
              </w:rPr>
              <w:tab/>
            </w:r>
            <w:r>
              <w:rPr>
                <w:rFonts w:hint="eastAsia" w:asciiTheme="minorEastAsia" w:hAnsiTheme="minorEastAsia" w:eastAsiaTheme="minorEastAsia" w:cstheme="minorEastAsia"/>
                <w:sz w:val="24"/>
                <w:szCs w:val="24"/>
                <w:lang w:val="zh-CN" w:eastAsia="zh-CN"/>
              </w:rPr>
              <w:t>NEO；100/1000管理端口；带内管理；串行控制台端口；SDN；OpenFlow；嵌入式Puppet代理；RADIUS；TACACS+；LDAP；SSHv2 DHCP/Zeroconf；行业标准CLI；通过IPv4/IPv6进行管理；Telnet；通过SCP，FTP和TFTP客户端下载文件；网络时间协议(NTP)；Syslog；双软件映像；自动温度控制；系统警报；端口计数器；事件通知；SNMP v1，v2，v3；通过电子邮件通知；Web用户界面；预定义的计划脚本；系统运行状况监控；</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val="zh-CN" w:eastAsia="zh-CN"/>
              </w:rPr>
              <w:t>电源电压：AC：100-240V</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zh-CN" w:eastAsia="zh-CN"/>
              </w:rPr>
              <w:t>电源功率：使用无源线缆时的典型功率：94.3W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lang w:val="zh-CN" w:eastAsia="zh-CN"/>
              </w:rPr>
              <w:t>产品尺寸：43.8×200×508mm；</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val="zh-CN" w:eastAsia="zh-CN"/>
              </w:rPr>
              <w:t>产品重量：4.540kg；</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lang w:val="zh-CN" w:eastAsia="zh-CN"/>
              </w:rPr>
              <w:t>其它参数：第2层功能集： 10/25/40/50/56/100GbE ；256K二层转发条目 ；静态MAC ：巨型帧（9216字节）；VLAN 802.1Q(4K) ；Q-In-Q技术 ：802.1W快速生成树协议 ；，802.1Qbb优先级流量控制 (PFC) 802.1Qaz增强型传输选择 (ETS) ；DCBX  ECN  QoS-资格认定，重写，监管器 ；802.1AB LLDP；IGMP V1，V2，监听，查询器   访问控制列表 (二层-四层)， 提供厂家参数对应指标， 带8个光纤模块；Mellanox Passive Copper cable, ETH 100GbE, 100Gb/s, QSFP28, 3m, Black, 26AWG, CA-N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16、保修：</w:t>
            </w:r>
            <w:r>
              <w:rPr>
                <w:rFonts w:hint="eastAsia" w:asciiTheme="minorEastAsia" w:hAnsiTheme="minorEastAsia" w:eastAsiaTheme="minorEastAsia" w:cstheme="minorEastAsia"/>
                <w:sz w:val="24"/>
                <w:szCs w:val="24"/>
                <w:lang w:val="zh-CN" w:eastAsia="zh-CN"/>
              </w:rPr>
              <w:t xml:space="preserve">原厂3年保修，三年上门服务，7x12小时上门， 广州本地化服务，原厂商400电话技术支持，供应商提供上架安装调试服务； </w:t>
            </w:r>
          </w:p>
          <w:p>
            <w:pPr>
              <w:tabs>
                <w:tab w:val="left" w:pos="1220"/>
              </w:tabs>
              <w:jc w:val="left"/>
              <w:rPr>
                <w:rFonts w:hint="default"/>
                <w:lang w:val="en-US" w:eastAsia="zh-CN"/>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lang w:val="zh-CN" w:eastAsia="zh-CN"/>
              </w:rPr>
              <w:t>交货时间：</w:t>
            </w:r>
            <w:r>
              <w:rPr>
                <w:rFonts w:hint="eastAsia" w:ascii="宋体" w:hAnsi="宋体" w:cs="宋体"/>
                <w:bCs/>
                <w:sz w:val="24"/>
                <w:lang w:val="zh-CN" w:eastAsia="zh-CN"/>
              </w:rPr>
              <w:t>合同签订后七日</w:t>
            </w:r>
            <w:r>
              <w:rPr>
                <w:rFonts w:hint="eastAsia" w:ascii="宋体" w:hAnsi="宋体" w:cs="宋体"/>
                <w:bCs/>
                <w:sz w:val="24"/>
                <w:lang w:val="en-US" w:eastAsia="zh-CN"/>
              </w:rPr>
              <w:t>内交货</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widowControl/>
              <w:rPr>
                <w:rFonts w:hint="eastAsia" w:ascii="宋体" w:hAnsi="宋体" w:cs="宋体"/>
                <w:sz w:val="24"/>
                <w:highlight w:val="yellow"/>
                <w:lang w:val="zh-CN"/>
              </w:rPr>
            </w:pPr>
            <w:r>
              <w:rPr>
                <w:rFonts w:hint="eastAsia" w:ascii="宋体" w:hAnsi="宋体" w:cs="宋体"/>
                <w:b/>
                <w:bCs/>
                <w:sz w:val="24"/>
                <w:highlight w:val="none"/>
                <w:shd w:val="clear" w:color="FFFFFF"/>
                <w:lang w:val="en-US" w:eastAsia="zh-CN"/>
              </w:rPr>
              <w:t>交换机(10G)  大数据高速交换  预算15,000.00元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widowControl/>
              <w:numPr>
                <w:ilvl w:val="0"/>
                <w:numId w:val="1"/>
              </w:numPr>
              <w:ind w:left="0" w:leftChars="0" w:firstLine="0" w:firstLineChars="0"/>
              <w:rPr>
                <w:rFonts w:hint="eastAsia" w:ascii="宋体" w:hAnsi="宋体" w:cs="宋体"/>
                <w:bCs/>
                <w:sz w:val="24"/>
                <w:highlight w:val="none"/>
                <w:lang w:val="zh-CN"/>
              </w:rPr>
            </w:pPr>
            <w:r>
              <w:rPr>
                <w:rFonts w:hint="eastAsia" w:ascii="宋体" w:hAnsi="宋体" w:cs="宋体"/>
                <w:bCs/>
                <w:sz w:val="24"/>
                <w:highlight w:val="none"/>
                <w:lang w:val="zh-CN"/>
              </w:rPr>
              <w:t xml:space="preserve">华三（H3C）LS-S5150X-16ST-EI  12口万兆电口+4口万兆光口 二层全万兆交换机   </w:t>
            </w:r>
          </w:p>
          <w:p>
            <w:pPr>
              <w:widowControl/>
              <w:numPr>
                <w:ilvl w:val="0"/>
                <w:numId w:val="1"/>
              </w:numPr>
              <w:ind w:left="0" w:leftChars="0" w:firstLine="0" w:firstLineChars="0"/>
              <w:rPr>
                <w:rFonts w:hint="eastAsia" w:ascii="宋体" w:hAnsi="宋体" w:cs="宋体"/>
                <w:bCs/>
                <w:sz w:val="24"/>
                <w:highlight w:val="none"/>
                <w:lang w:val="zh-CN"/>
              </w:rPr>
            </w:pPr>
            <w:r>
              <w:rPr>
                <w:rFonts w:hint="eastAsia" w:ascii="宋体" w:hAnsi="宋体" w:cs="宋体"/>
                <w:bCs/>
                <w:sz w:val="24"/>
                <w:highlight w:val="none"/>
                <w:lang w:val="zh-CN"/>
              </w:rPr>
              <w:t>配4个万兆光口转电口的模块；</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、保修：</w:t>
            </w:r>
            <w:r>
              <w:rPr>
                <w:rFonts w:hint="eastAsia" w:asciiTheme="minorEastAsia" w:hAnsiTheme="minorEastAsia" w:eastAsiaTheme="minorEastAsia" w:cstheme="minorEastAsia"/>
                <w:sz w:val="24"/>
                <w:szCs w:val="24"/>
                <w:lang w:val="zh-CN" w:eastAsia="zh-CN"/>
              </w:rPr>
              <w:t xml:space="preserve">原厂3年保修，三年上门服务，7x12小时上门， 广州本地化服务，原厂商400电话技术支持，供应商提供上架安装调试服务； </w:t>
            </w:r>
          </w:p>
          <w:p>
            <w:pPr>
              <w:widowControl/>
              <w:numPr>
                <w:ilvl w:val="0"/>
                <w:numId w:val="0"/>
              </w:numPr>
              <w:ind w:leftChars="0"/>
              <w:rPr>
                <w:rFonts w:hint="eastAsia" w:ascii="宋体" w:hAnsi="宋体" w:cs="宋体"/>
                <w:sz w:val="24"/>
                <w:highlight w:val="yellow"/>
                <w:lang w:val="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交货时间：</w:t>
            </w:r>
            <w:r>
              <w:rPr>
                <w:rFonts w:hint="eastAsia" w:ascii="宋体" w:hAnsi="宋体" w:cs="宋体"/>
                <w:bCs/>
                <w:sz w:val="24"/>
                <w:lang w:val="zh-CN" w:eastAsia="zh-CN"/>
              </w:rPr>
              <w:t>合同签订后七日</w:t>
            </w:r>
            <w:r>
              <w:rPr>
                <w:rFonts w:hint="eastAsia" w:ascii="宋体" w:hAnsi="宋体" w:cs="宋体"/>
                <w:bCs/>
                <w:sz w:val="24"/>
                <w:lang w:val="en-US" w:eastAsia="zh-CN"/>
              </w:rPr>
              <w:t>内交货</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widowControl/>
              <w:rPr>
                <w:rFonts w:hint="eastAsia" w:ascii="宋体" w:hAnsi="宋体" w:cs="宋体"/>
                <w:sz w:val="24"/>
                <w:highlight w:val="yellow"/>
                <w:lang w:val="zh-CN"/>
              </w:rPr>
            </w:pPr>
            <w:r>
              <w:rPr>
                <w:rFonts w:hint="eastAsia" w:ascii="宋体" w:hAnsi="宋体" w:cs="宋体"/>
                <w:b/>
                <w:bCs/>
                <w:sz w:val="24"/>
                <w:highlight w:val="none"/>
                <w:shd w:val="clear" w:color="FFFFFF"/>
                <w:lang w:val="en-US" w:eastAsia="zh-CN"/>
              </w:rPr>
              <w:t>交换机(1G)  二层交换机使用  预算16,500.00元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widowControl/>
              <w:numPr>
                <w:ilvl w:val="0"/>
                <w:numId w:val="2"/>
              </w:numPr>
              <w:rPr>
                <w:rFonts w:hint="eastAsia" w:ascii="宋体" w:hAnsi="宋体" w:cs="宋体"/>
                <w:bCs/>
                <w:sz w:val="24"/>
                <w:lang w:val="zh-CN"/>
              </w:rPr>
            </w:pPr>
            <w:r>
              <w:rPr>
                <w:rFonts w:hint="eastAsia" w:ascii="宋体" w:hAnsi="宋体" w:cs="宋体"/>
                <w:bCs/>
                <w:sz w:val="24"/>
                <w:lang w:val="zh-CN"/>
              </w:rPr>
              <w:t>华为（HUAWEI）S5720S系列企业级三层千兆网管交换机 S5720S-52X-LI-AC 48口千兆</w:t>
            </w:r>
            <w:r>
              <w:rPr>
                <w:rFonts w:hint="eastAsia" w:ascii="宋体" w:hAnsi="宋体" w:cs="宋体"/>
                <w:bCs/>
                <w:sz w:val="24"/>
                <w:lang w:val="en-US" w:eastAsia="zh-CN"/>
              </w:rPr>
              <w:t>电口</w:t>
            </w:r>
            <w:r>
              <w:rPr>
                <w:rFonts w:hint="eastAsia" w:ascii="宋体" w:hAnsi="宋体" w:cs="宋体"/>
                <w:bCs/>
                <w:sz w:val="24"/>
                <w:lang w:val="zh-CN"/>
              </w:rPr>
              <w:t>；</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、保修：</w:t>
            </w:r>
            <w:r>
              <w:rPr>
                <w:rFonts w:hint="eastAsia" w:asciiTheme="minorEastAsia" w:hAnsiTheme="minorEastAsia" w:eastAsiaTheme="minorEastAsia" w:cstheme="minorEastAsia"/>
                <w:sz w:val="24"/>
                <w:szCs w:val="24"/>
                <w:lang w:val="zh-CN" w:eastAsia="zh-CN"/>
              </w:rPr>
              <w:t xml:space="preserve">原厂3年保修，三年上门服务，7x12小时上门， 广州本地化服务，原厂商400电话技术支持，供应商提供上架安装调试服务； </w:t>
            </w:r>
          </w:p>
          <w:p>
            <w:pPr>
              <w:widowControl/>
              <w:numPr>
                <w:ilvl w:val="0"/>
                <w:numId w:val="0"/>
              </w:numPr>
              <w:rPr>
                <w:rFonts w:hint="eastAsia" w:ascii="宋体" w:hAnsi="宋体" w:cs="宋体"/>
                <w:sz w:val="24"/>
                <w:highlight w:val="yellow"/>
                <w:lang w:val="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交货时间：</w:t>
            </w:r>
            <w:r>
              <w:rPr>
                <w:rFonts w:hint="eastAsia" w:ascii="宋体" w:hAnsi="宋体" w:cs="宋体"/>
                <w:bCs/>
                <w:sz w:val="24"/>
                <w:lang w:val="zh-CN" w:eastAsia="zh-CN"/>
              </w:rPr>
              <w:t>合同签订后七日</w:t>
            </w:r>
            <w:r>
              <w:rPr>
                <w:rFonts w:hint="eastAsia" w:ascii="宋体" w:hAnsi="宋体" w:cs="宋体"/>
                <w:bCs/>
                <w:sz w:val="24"/>
                <w:lang w:val="en-US" w:eastAsia="zh-CN"/>
              </w:rPr>
              <w:t>内交货</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pStyle w:val="2"/>
              <w:ind w:left="0" w:firstLine="0" w:firstLineChars="0"/>
              <w:rPr>
                <w:rFonts w:hint="default" w:ascii="宋体" w:hAnsi="宋体" w:cs="宋体" w:eastAsiaTheme="minorEastAsia"/>
                <w:b/>
                <w:bCs w:val="0"/>
                <w:sz w:val="24"/>
                <w:highlight w:val="yellow"/>
                <w:lang w:val="en-US" w:eastAsia="zh-CN"/>
              </w:rPr>
            </w:pPr>
            <w:r>
              <w:rPr>
                <w:rFonts w:hint="eastAsia" w:ascii="宋体" w:hAnsi="宋体" w:cs="宋体"/>
                <w:b/>
                <w:bCs w:val="0"/>
                <w:sz w:val="24"/>
                <w:lang w:val="zh-CN"/>
              </w:rPr>
              <w:t>服务器机柜</w:t>
            </w:r>
            <w:r>
              <w:rPr>
                <w:rFonts w:hint="eastAsia" w:ascii="宋体" w:hAnsi="宋体" w:cs="宋体"/>
                <w:b/>
                <w:bCs w:val="0"/>
                <w:sz w:val="24"/>
                <w:lang w:val="en-US" w:eastAsia="zh-CN"/>
              </w:rPr>
              <w:t xml:space="preserve">  </w:t>
            </w:r>
            <w:r>
              <w:rPr>
                <w:rFonts w:hint="eastAsia" w:ascii="宋体" w:hAnsi="宋体" w:cs="宋体"/>
                <w:b/>
                <w:bCs w:val="0"/>
                <w:sz w:val="24"/>
                <w:lang w:val="zh-CN"/>
              </w:rPr>
              <w:t>存放服务器、交换机等</w:t>
            </w:r>
            <w:r>
              <w:rPr>
                <w:rFonts w:hint="eastAsia" w:ascii="宋体" w:hAnsi="宋体" w:cs="宋体"/>
                <w:b/>
                <w:bCs w:val="0"/>
                <w:sz w:val="24"/>
                <w:lang w:val="en-US" w:eastAsia="zh-CN"/>
              </w:rPr>
              <w:t xml:space="preserve">  预算25,000.00元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numPr>
                <w:ilvl w:val="0"/>
                <w:numId w:val="3"/>
              </w:numPr>
              <w:tabs>
                <w:tab w:val="left" w:pos="1220"/>
              </w:tabs>
              <w:rPr>
                <w:rFonts w:hint="eastAsia" w:ascii="宋体" w:hAnsi="宋体" w:cs="宋体"/>
                <w:bCs/>
                <w:sz w:val="24"/>
                <w:lang w:val="zh-CN"/>
              </w:rPr>
            </w:pPr>
            <w:r>
              <w:rPr>
                <w:rFonts w:hint="eastAsia" w:ascii="宋体" w:hAnsi="宋体" w:cs="宋体"/>
                <w:bCs/>
                <w:sz w:val="24"/>
                <w:lang w:val="zh-CN"/>
              </w:rPr>
              <w:t xml:space="preserve">APC 48U 机柜 AR3307； </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 xml:space="preserve">类型：网络型机柜； </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容量：48U ，标准：管理机构认证:EIA-310-D;</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标准质保:5年维修或更换服务;</w:t>
            </w:r>
          </w:p>
          <w:p>
            <w:pPr>
              <w:numPr>
                <w:ilvl w:val="0"/>
                <w:numId w:val="3"/>
              </w:numPr>
              <w:tabs>
                <w:tab w:val="left" w:pos="1220"/>
              </w:tabs>
              <w:ind w:left="0" w:leftChars="0" w:firstLine="0" w:firstLineChars="0"/>
            </w:pPr>
            <w:r>
              <w:rPr>
                <w:rFonts w:hint="eastAsia" w:ascii="宋体" w:hAnsi="宋体" w:cs="宋体"/>
                <w:sz w:val="24"/>
                <w:szCs w:val="24"/>
                <w:highlight w:val="none"/>
                <w:lang w:val="en-US" w:eastAsia="zh-CN"/>
              </w:rPr>
              <w:t>KVM切换器，8口17寸液晶显示机架式，8路VGA线四合一切换器（显示器，鼠标，键盘，1U  KVM控制台）；</w:t>
            </w:r>
          </w:p>
          <w:p>
            <w:pPr>
              <w:numPr>
                <w:ilvl w:val="0"/>
                <w:numId w:val="3"/>
              </w:numPr>
              <w:tabs>
                <w:tab w:val="left" w:pos="1220"/>
              </w:tabs>
              <w:ind w:left="0" w:leftChars="0" w:firstLine="0" w:firstLineChars="0"/>
              <w:rPr>
                <w:rFonts w:hint="eastAsia" w:ascii="宋体" w:hAnsi="宋体" w:cs="宋体"/>
                <w:bCs/>
                <w:sz w:val="24"/>
                <w:highlight w:val="none"/>
                <w:lang w:val="en-US" w:eastAsia="zh-CN"/>
              </w:rPr>
            </w:pPr>
            <w:r>
              <w:rPr>
                <w:rFonts w:hint="eastAsia" w:ascii="宋体" w:hAnsi="宋体" w:cs="宋体"/>
                <w:bCs/>
                <w:sz w:val="24"/>
                <w:highlight w:val="none"/>
                <w:lang w:val="en-US" w:eastAsia="zh-CN"/>
              </w:rPr>
              <w:t>CAT 5E  3米*40，6米*20，1米*20；</w:t>
            </w:r>
          </w:p>
          <w:p>
            <w:pPr>
              <w:numPr>
                <w:ilvl w:val="0"/>
                <w:numId w:val="3"/>
              </w:numPr>
              <w:tabs>
                <w:tab w:val="left" w:pos="1220"/>
              </w:tabs>
              <w:ind w:left="0" w:leftChars="0" w:firstLine="0" w:firstLineChars="0"/>
              <w:rPr>
                <w:rFonts w:hint="eastAsia" w:ascii="宋体" w:hAnsi="宋体" w:cs="宋体"/>
                <w:bCs/>
                <w:sz w:val="24"/>
                <w:highlight w:val="none"/>
                <w:lang w:val="en-US" w:eastAsia="zh-CN"/>
              </w:rPr>
            </w:pPr>
            <w:r>
              <w:rPr>
                <w:rFonts w:hint="eastAsia" w:ascii="宋体" w:hAnsi="宋体" w:cs="宋体"/>
                <w:bCs/>
                <w:sz w:val="24"/>
                <w:highlight w:val="none"/>
                <w:lang w:val="en-US" w:eastAsia="zh-CN"/>
              </w:rPr>
              <w:t>USB转RS 232；</w:t>
            </w:r>
          </w:p>
          <w:p>
            <w:pPr>
              <w:numPr>
                <w:ilvl w:val="0"/>
                <w:numId w:val="3"/>
              </w:numPr>
              <w:tabs>
                <w:tab w:val="left" w:pos="1220"/>
              </w:tabs>
              <w:ind w:left="0" w:leftChars="0" w:firstLine="0" w:firstLineChars="0"/>
              <w:rPr>
                <w:rFonts w:hint="eastAsia" w:ascii="宋体" w:hAnsi="宋体" w:cs="宋体" w:eastAsiaTheme="minorEastAsia"/>
                <w:bCs/>
                <w:kern w:val="2"/>
                <w:sz w:val="24"/>
                <w:szCs w:val="22"/>
                <w:highlight w:val="none"/>
                <w:lang w:val="en-US" w:eastAsia="zh-CN" w:bidi="ar-SA"/>
              </w:rPr>
            </w:pPr>
            <w:r>
              <w:rPr>
                <w:rFonts w:hint="eastAsia" w:ascii="宋体" w:hAnsi="宋体" w:cs="宋体"/>
                <w:bCs/>
                <w:sz w:val="24"/>
                <w:highlight w:val="none"/>
                <w:lang w:val="en-US" w:eastAsia="zh-CN"/>
              </w:rPr>
              <w:t xml:space="preserve">外置DVD-RW  </w:t>
            </w:r>
          </w:p>
          <w:p>
            <w:pPr>
              <w:numPr>
                <w:ilvl w:val="0"/>
                <w:numId w:val="3"/>
              </w:numPr>
              <w:tabs>
                <w:tab w:val="left" w:pos="1220"/>
              </w:tabs>
              <w:ind w:left="0" w:leftChars="0" w:firstLine="0" w:firstLineChars="0"/>
              <w:rPr>
                <w:rFonts w:hint="eastAsia" w:ascii="宋体" w:hAnsi="宋体" w:cs="宋体" w:eastAsiaTheme="minorEastAsia"/>
                <w:bCs/>
                <w:kern w:val="2"/>
                <w:sz w:val="24"/>
                <w:szCs w:val="22"/>
                <w:highlight w:val="none"/>
                <w:lang w:val="en-US" w:eastAsia="zh-CN" w:bidi="ar-SA"/>
              </w:rPr>
            </w:pPr>
            <w:r>
              <w:rPr>
                <w:rFonts w:hint="eastAsia" w:ascii="宋体" w:hAnsi="宋体" w:cs="宋体"/>
                <w:bCs/>
                <w:sz w:val="24"/>
                <w:highlight w:val="none"/>
                <w:lang w:val="en-US" w:eastAsia="zh-CN"/>
              </w:rPr>
              <w:t xml:space="preserve">USB启动盘128G*4  </w:t>
            </w:r>
            <w:r>
              <w:rPr>
                <w:rFonts w:hint="eastAsia" w:ascii="宋体" w:hAnsi="宋体" w:cs="宋体" w:eastAsiaTheme="minorEastAsia"/>
                <w:bCs/>
                <w:kern w:val="2"/>
                <w:sz w:val="24"/>
                <w:szCs w:val="22"/>
                <w:highlight w:val="none"/>
                <w:lang w:val="en-US" w:eastAsia="zh-CN" w:bidi="ar-SA"/>
              </w:rPr>
              <w:t xml:space="preserve">                                                                      </w:t>
            </w:r>
          </w:p>
          <w:p>
            <w:pPr>
              <w:numPr>
                <w:ilvl w:val="0"/>
                <w:numId w:val="3"/>
              </w:numPr>
              <w:tabs>
                <w:tab w:val="left" w:pos="1220"/>
              </w:tabs>
              <w:ind w:left="0" w:leftChars="0" w:firstLine="0" w:firstLineChars="0"/>
              <w:rPr>
                <w:rFonts w:hint="eastAsia"/>
                <w:lang w:val="zh-CN" w:eastAsia="zh-CN"/>
              </w:rPr>
            </w:pPr>
            <w:r>
              <w:rPr>
                <w:rFonts w:hint="eastAsia" w:ascii="宋体" w:hAnsi="宋体" w:cs="宋体"/>
                <w:bCs/>
                <w:sz w:val="24"/>
                <w:lang w:val="en-US" w:eastAsia="zh-CN"/>
              </w:rPr>
              <w:t>保修：</w:t>
            </w:r>
            <w:r>
              <w:rPr>
                <w:rFonts w:hint="eastAsia" w:ascii="宋体" w:hAnsi="宋体" w:cs="宋体"/>
                <w:bCs/>
                <w:sz w:val="24"/>
                <w:lang w:val="zh-CN" w:eastAsia="zh-CN"/>
              </w:rPr>
              <w:t xml:space="preserve">原厂3年保修，三年上门服务，7x12小时上门， 广州本地化服务，原厂商400电话技术支持，供应商提供上架安装调试服务； </w:t>
            </w:r>
          </w:p>
          <w:p>
            <w:pPr>
              <w:numPr>
                <w:ilvl w:val="0"/>
                <w:numId w:val="3"/>
              </w:numPr>
              <w:tabs>
                <w:tab w:val="left" w:pos="1220"/>
              </w:tabs>
              <w:ind w:left="0" w:leftChars="0" w:firstLine="0" w:firstLineChars="0"/>
              <w:rPr>
                <w:rFonts w:hint="eastAsia" w:ascii="宋体" w:hAnsi="宋体" w:cs="宋体"/>
                <w:bCs/>
                <w:sz w:val="24"/>
                <w:lang w:val="zh-CN"/>
              </w:rPr>
            </w:pPr>
            <w:r>
              <w:rPr>
                <w:rFonts w:hint="eastAsia" w:ascii="宋体" w:hAnsi="宋体" w:cs="宋体"/>
                <w:bCs/>
                <w:sz w:val="24"/>
                <w:lang w:val="zh-CN" w:eastAsia="zh-CN"/>
              </w:rPr>
              <w:t>交货时间：合同签订后七日</w:t>
            </w:r>
            <w:r>
              <w:rPr>
                <w:rFonts w:hint="eastAsia" w:ascii="宋体" w:hAnsi="宋体" w:cs="宋体"/>
                <w:bCs/>
                <w:sz w:val="24"/>
                <w:lang w:val="en-US" w:eastAsia="zh-CN"/>
              </w:rPr>
              <w:t>内交货(</w:t>
            </w:r>
            <w:r>
              <w:rPr>
                <w:rFonts w:hint="eastAsia" w:ascii="宋体" w:hAnsi="宋体" w:cs="宋体"/>
                <w:bCs/>
                <w:sz w:val="24"/>
                <w:lang w:val="zh-CN" w:eastAsia="zh-CN"/>
              </w:rPr>
              <w:t>为确保能及时供货，供应商报价时，提供相关证明，包括但不限于带序列号的产品实物照片、服务承诺函、以及其他能及时供货的证明文件！</w:t>
            </w:r>
            <w:r>
              <w:rPr>
                <w:rFonts w:hint="eastAsia" w:ascii="宋体" w:hAnsi="宋体" w:cs="宋体"/>
                <w:bCs/>
                <w:sz w:val="24"/>
                <w:lang w:val="en-US" w:eastAsia="zh-CN"/>
              </w:rPr>
              <w:t>)</w:t>
            </w:r>
          </w:p>
          <w:p>
            <w:pPr>
              <w:numPr>
                <w:ilvl w:val="0"/>
                <w:numId w:val="0"/>
              </w:numPr>
              <w:tabs>
                <w:tab w:val="left" w:pos="1220"/>
              </w:tabs>
              <w:ind w:leftChars="0"/>
              <w:rPr>
                <w:rFonts w:ascii="宋体" w:hAnsi="宋体" w:cs="宋体"/>
                <w:sz w:val="24"/>
                <w:szCs w:val="24"/>
                <w:highlight w:val="yellow"/>
              </w:rPr>
            </w:pPr>
          </w:p>
        </w:tc>
      </w:tr>
      <w:bookmarkEnd w:id="43"/>
      <w:bookmarkEnd w:id="44"/>
    </w:tbl>
    <w:p>
      <w:pPr>
        <w:pStyle w:val="2"/>
        <w:spacing w:line="240" w:lineRule="auto"/>
        <w:ind w:left="0" w:firstLine="0" w:firstLineChars="0"/>
        <w:jc w:val="left"/>
        <w:outlineLvl w:val="0"/>
        <w:rPr>
          <w:rFonts w:ascii="宋体" w:hAnsi="宋体" w:eastAsia="宋体" w:cs="宋体"/>
          <w:sz w:val="24"/>
          <w:szCs w:val="24"/>
        </w:rPr>
      </w:pPr>
      <w:r>
        <w:rPr>
          <w:rFonts w:hint="eastAsia" w:ascii="宋体" w:hAnsi="宋体" w:eastAsia="宋体" w:cs="宋体"/>
          <w:sz w:val="24"/>
          <w:szCs w:val="24"/>
        </w:rPr>
        <w:t xml:space="preserve">                                       </w:t>
      </w:r>
      <w:bookmarkStart w:id="59" w:name="_Toc31805"/>
      <w:bookmarkStart w:id="60" w:name="_Toc28063"/>
    </w:p>
    <w:bookmarkEnd w:id="59"/>
    <w:bookmarkEnd w:id="60"/>
    <w:p/>
    <w:p/>
    <w:p/>
    <w:p/>
    <w:p/>
    <w:p/>
    <w:p/>
    <w:p/>
    <w:p>
      <w:pPr>
        <w:tabs>
          <w:tab w:val="left" w:pos="972"/>
        </w:tabs>
        <w:jc w:val="left"/>
        <w:rPr>
          <w:rFonts w:hAnsi="宋体" w:eastAsia="宋体" w:cs="宋体"/>
          <w:sz w:val="24"/>
        </w:rPr>
      </w:pPr>
      <w:r>
        <w:rPr>
          <w:rFonts w:hint="eastAsia"/>
        </w:rPr>
        <w:tab/>
      </w:r>
    </w:p>
    <w:sectPr>
      <w:headerReference r:id="rId9" w:type="default"/>
      <w:footerReference r:id="rId10" w:type="default"/>
      <w:pgSz w:w="11906" w:h="16838"/>
      <w:pgMar w:top="850" w:right="850"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ixcoBAACcAwAADgAAAGRycy9lMm9Eb2MueG1srVNNrtMwEN4jcQfL&#10;e+q0I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x/ixcoBAACcAwAADgAAAAAAAAABACAAAAAeAQAAZHJzL2Uyb0Rv&#10;Yy54bWxQSwUGAAAAAAYABgBZAQAAWgU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eastAsiaTheme="minorEastAsia"/>
                              <w:lang w:val="en-US"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lyTDzXAQAAsQ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5ckw81wEAALEDAAAOAAAAAAAAAAEA&#10;IAAAACIBAABkcnMvZTJvRG9jLnhtbFBLBQYAAAAABgAGAFkBAABrBQAAAAA=&#10;">
              <v:fill on="f" focussize="0,0"/>
              <v:stroke on="f" weight="1.25pt"/>
              <v:imagedata o:title=""/>
              <o:lock v:ext="edit" aspectratio="f"/>
              <v:textbox inset="0mm,0mm,0mm,0mm" style="mso-fit-shape-to-text:t;">
                <w:txbxContent>
                  <w:p>
                    <w:pPr>
                      <w:rPr>
                        <w:rFonts w:hint="eastAsia" w:eastAsiaTheme="minorEastAsia"/>
                        <w:lang w:val="en-US" w:eastAsia="zh-CN"/>
                      </w:rPr>
                    </w:pPr>
                  </w:p>
                </w:txbxContent>
              </v:textbox>
            </v:shape>
          </w:pict>
        </mc:Fallback>
      </mc:AlternateContent>
    </w:r>
  </w:p>
  <w:p>
    <w:pPr>
      <w:pStyle w:val="6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QI8ssBAACc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U9PXlFhucODn79/OP36df34l&#10;y+KmTAr1HipMfPCYGod3bsC9mf2AzkR8aINJX6REMI76ni76yiESkR6Vq7IsMCQwNl8Qnz099wHi&#10;vXSGJKOmAQeYdeXHDxDH1DklVbPuTmmdh6jtXw7ETB6Weh97TFYcdsNEaOeaE/LpcfY1tbjqlOj3&#10;FqVNazIbYTZ2s3HwQe27vEepHvi3h4hN5N5ShRF2KoxDy+ymBUtb8ec9Zz39V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ukCPL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eastAsiaTheme="minorEastAsia"/>
                              <w:lang w:val="en-US"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3n79LXAQAAs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95+/S1wEAALEDAAAOAAAAAAAAAAEA&#10;IAAAACIBAABkcnMvZTJvRG9jLnhtbFBLBQYAAAAABgAGAFkBAABrBQAAAAA=&#10;">
              <v:fill on="f" focussize="0,0"/>
              <v:stroke on="f" weight="1.25pt"/>
              <v:imagedata o:title=""/>
              <o:lock v:ext="edit" aspectratio="f"/>
              <v:textbox inset="0mm,0mm,0mm,0mm" style="mso-fit-shape-to-text:t;">
                <w:txbxContent>
                  <w:p>
                    <w:pPr>
                      <w:rPr>
                        <w:rFonts w:hint="eastAsia" w:eastAsiaTheme="minorEastAsia"/>
                        <w:lang w:val="en-US" w:eastAsia="zh-CN"/>
                      </w:rPr>
                    </w:pPr>
                  </w:p>
                </w:txbxContent>
              </v:textbox>
            </v:shape>
          </w:pict>
        </mc:Fallback>
      </mc:AlternateContent>
    </w:r>
  </w:p>
  <w:p>
    <w:pPr>
      <w:pStyle w:val="65"/>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bookmarkStart w:id="61" w:name="_GoBack"/>
    <w:bookmarkEnd w:id="61"/>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j5yxMsBAACcAwAADgAAAGRycy9lMm9Eb2MueG1srVPNjtMwEL4j8Q6W&#10;79RpkVYl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csT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ZXNssBAACcAwAADgAAAGRycy9lMm9Eb2MueG1srVNLjtswDN0X6B0E&#10;7SdygkE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w2Vzb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0C98"/>
    <w:multiLevelType w:val="singleLevel"/>
    <w:tmpl w:val="0B550C98"/>
    <w:lvl w:ilvl="0" w:tentative="0">
      <w:start w:val="1"/>
      <w:numFmt w:val="decimal"/>
      <w:suff w:val="nothing"/>
      <w:lvlText w:val="%1、"/>
      <w:lvlJc w:val="left"/>
    </w:lvl>
  </w:abstractNum>
  <w:abstractNum w:abstractNumId="1">
    <w:nsid w:val="671083BB"/>
    <w:multiLevelType w:val="singleLevel"/>
    <w:tmpl w:val="671083BB"/>
    <w:lvl w:ilvl="0" w:tentative="0">
      <w:start w:val="1"/>
      <w:numFmt w:val="decimal"/>
      <w:suff w:val="nothing"/>
      <w:lvlText w:val="%1、"/>
      <w:lvlJc w:val="left"/>
    </w:lvl>
  </w:abstractNum>
  <w:abstractNum w:abstractNumId="2">
    <w:nsid w:val="7A7CC4A8"/>
    <w:multiLevelType w:val="singleLevel"/>
    <w:tmpl w:val="7A7CC4A8"/>
    <w:lvl w:ilvl="0" w:tentative="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晖">
    <w15:presenceInfo w15:providerId="None" w15:userId="方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8"/>
    <w:rsid w:val="000219C6"/>
    <w:rsid w:val="00060E33"/>
    <w:rsid w:val="000665D8"/>
    <w:rsid w:val="000B6CE0"/>
    <w:rsid w:val="000C2EDF"/>
    <w:rsid w:val="000D3A47"/>
    <w:rsid w:val="000E6787"/>
    <w:rsid w:val="00153B85"/>
    <w:rsid w:val="001C2574"/>
    <w:rsid w:val="001E5F12"/>
    <w:rsid w:val="00292877"/>
    <w:rsid w:val="00293738"/>
    <w:rsid w:val="002C2B20"/>
    <w:rsid w:val="00300030"/>
    <w:rsid w:val="003148F3"/>
    <w:rsid w:val="00324FCB"/>
    <w:rsid w:val="00352B80"/>
    <w:rsid w:val="003B19CE"/>
    <w:rsid w:val="003C5AEE"/>
    <w:rsid w:val="003E23E2"/>
    <w:rsid w:val="003F7417"/>
    <w:rsid w:val="004A7F28"/>
    <w:rsid w:val="004C5BE6"/>
    <w:rsid w:val="004F6B1A"/>
    <w:rsid w:val="00533173"/>
    <w:rsid w:val="00533A0C"/>
    <w:rsid w:val="00543631"/>
    <w:rsid w:val="0054506C"/>
    <w:rsid w:val="00551124"/>
    <w:rsid w:val="00552C03"/>
    <w:rsid w:val="005A70D8"/>
    <w:rsid w:val="0061012D"/>
    <w:rsid w:val="00612325"/>
    <w:rsid w:val="00654D32"/>
    <w:rsid w:val="006861B9"/>
    <w:rsid w:val="006C349D"/>
    <w:rsid w:val="006D0CD7"/>
    <w:rsid w:val="006D6837"/>
    <w:rsid w:val="006E1536"/>
    <w:rsid w:val="00704617"/>
    <w:rsid w:val="00720AD6"/>
    <w:rsid w:val="00771759"/>
    <w:rsid w:val="007A22EF"/>
    <w:rsid w:val="007A363C"/>
    <w:rsid w:val="007A4647"/>
    <w:rsid w:val="007B4665"/>
    <w:rsid w:val="007D2C4B"/>
    <w:rsid w:val="007E13BD"/>
    <w:rsid w:val="007E1ACF"/>
    <w:rsid w:val="007F0A39"/>
    <w:rsid w:val="008362C7"/>
    <w:rsid w:val="008611A2"/>
    <w:rsid w:val="0087237D"/>
    <w:rsid w:val="008D1060"/>
    <w:rsid w:val="008F6959"/>
    <w:rsid w:val="0090775D"/>
    <w:rsid w:val="00911CBF"/>
    <w:rsid w:val="009879D0"/>
    <w:rsid w:val="009D3C67"/>
    <w:rsid w:val="009F62B5"/>
    <w:rsid w:val="00A0796B"/>
    <w:rsid w:val="00A40A30"/>
    <w:rsid w:val="00A43742"/>
    <w:rsid w:val="00A87949"/>
    <w:rsid w:val="00A9298F"/>
    <w:rsid w:val="00AC633C"/>
    <w:rsid w:val="00AD3FDF"/>
    <w:rsid w:val="00AF58BE"/>
    <w:rsid w:val="00B0103F"/>
    <w:rsid w:val="00B25FB8"/>
    <w:rsid w:val="00BB2857"/>
    <w:rsid w:val="00BC6386"/>
    <w:rsid w:val="00BD31C8"/>
    <w:rsid w:val="00BD3BF4"/>
    <w:rsid w:val="00BE3B5C"/>
    <w:rsid w:val="00BF426B"/>
    <w:rsid w:val="00C61368"/>
    <w:rsid w:val="00C80838"/>
    <w:rsid w:val="00C9433C"/>
    <w:rsid w:val="00CA34AA"/>
    <w:rsid w:val="00CC4FB4"/>
    <w:rsid w:val="00CD2163"/>
    <w:rsid w:val="00CE1792"/>
    <w:rsid w:val="00D145ED"/>
    <w:rsid w:val="00D23DD7"/>
    <w:rsid w:val="00D55AC1"/>
    <w:rsid w:val="00D63711"/>
    <w:rsid w:val="00D718E7"/>
    <w:rsid w:val="00D82598"/>
    <w:rsid w:val="00D83BC6"/>
    <w:rsid w:val="00D919EB"/>
    <w:rsid w:val="00DD5EC1"/>
    <w:rsid w:val="00DE3C77"/>
    <w:rsid w:val="00DE4DD8"/>
    <w:rsid w:val="00E03E1B"/>
    <w:rsid w:val="00E311D0"/>
    <w:rsid w:val="00E7559D"/>
    <w:rsid w:val="00E90874"/>
    <w:rsid w:val="00E97A8B"/>
    <w:rsid w:val="00EB04E6"/>
    <w:rsid w:val="00EC4F6E"/>
    <w:rsid w:val="00F170E7"/>
    <w:rsid w:val="00F2510A"/>
    <w:rsid w:val="00F9180F"/>
    <w:rsid w:val="00FE54C5"/>
    <w:rsid w:val="014358A6"/>
    <w:rsid w:val="020210D3"/>
    <w:rsid w:val="02116F67"/>
    <w:rsid w:val="022822AF"/>
    <w:rsid w:val="0240495A"/>
    <w:rsid w:val="02726CF6"/>
    <w:rsid w:val="02964F75"/>
    <w:rsid w:val="02B4072A"/>
    <w:rsid w:val="02BB0F84"/>
    <w:rsid w:val="02CC7A3A"/>
    <w:rsid w:val="02EE3775"/>
    <w:rsid w:val="03385012"/>
    <w:rsid w:val="033C2FD4"/>
    <w:rsid w:val="03775BE4"/>
    <w:rsid w:val="03E55210"/>
    <w:rsid w:val="041F4E76"/>
    <w:rsid w:val="04D4224C"/>
    <w:rsid w:val="05244C82"/>
    <w:rsid w:val="05252350"/>
    <w:rsid w:val="057B0AD9"/>
    <w:rsid w:val="06231A11"/>
    <w:rsid w:val="06483A94"/>
    <w:rsid w:val="06637C06"/>
    <w:rsid w:val="0716758E"/>
    <w:rsid w:val="07C2639E"/>
    <w:rsid w:val="080323B8"/>
    <w:rsid w:val="0818733A"/>
    <w:rsid w:val="081C46B0"/>
    <w:rsid w:val="087B718D"/>
    <w:rsid w:val="089704A1"/>
    <w:rsid w:val="08C026E3"/>
    <w:rsid w:val="09234492"/>
    <w:rsid w:val="0968089F"/>
    <w:rsid w:val="09B7035D"/>
    <w:rsid w:val="0A8939AC"/>
    <w:rsid w:val="0AAA44A0"/>
    <w:rsid w:val="0AF57908"/>
    <w:rsid w:val="0B167299"/>
    <w:rsid w:val="0B3211D3"/>
    <w:rsid w:val="0B441A6D"/>
    <w:rsid w:val="0B522C43"/>
    <w:rsid w:val="0B697188"/>
    <w:rsid w:val="0B987C67"/>
    <w:rsid w:val="0BA42ECA"/>
    <w:rsid w:val="0BCB0364"/>
    <w:rsid w:val="0C181131"/>
    <w:rsid w:val="0C436A38"/>
    <w:rsid w:val="0C826A89"/>
    <w:rsid w:val="0CB42672"/>
    <w:rsid w:val="0CCA5B91"/>
    <w:rsid w:val="0CD0691F"/>
    <w:rsid w:val="0CDC146F"/>
    <w:rsid w:val="0CE16C37"/>
    <w:rsid w:val="0CE620BC"/>
    <w:rsid w:val="0CEA699A"/>
    <w:rsid w:val="0CF106FC"/>
    <w:rsid w:val="0D0F1535"/>
    <w:rsid w:val="0D1E0734"/>
    <w:rsid w:val="0D317048"/>
    <w:rsid w:val="0D61549D"/>
    <w:rsid w:val="0D7A2407"/>
    <w:rsid w:val="0E2F6644"/>
    <w:rsid w:val="0E735B66"/>
    <w:rsid w:val="0E792570"/>
    <w:rsid w:val="0E855FA3"/>
    <w:rsid w:val="0ECD1204"/>
    <w:rsid w:val="0EDA42AB"/>
    <w:rsid w:val="0EE64D7F"/>
    <w:rsid w:val="0F52716B"/>
    <w:rsid w:val="0F6533CF"/>
    <w:rsid w:val="0F68052D"/>
    <w:rsid w:val="0F85473B"/>
    <w:rsid w:val="0FA25BCF"/>
    <w:rsid w:val="0FB7527C"/>
    <w:rsid w:val="0FCD718F"/>
    <w:rsid w:val="10301743"/>
    <w:rsid w:val="106969F8"/>
    <w:rsid w:val="10A2034C"/>
    <w:rsid w:val="10B4289E"/>
    <w:rsid w:val="10C6299A"/>
    <w:rsid w:val="111D5B1F"/>
    <w:rsid w:val="11227260"/>
    <w:rsid w:val="11287174"/>
    <w:rsid w:val="112B37D3"/>
    <w:rsid w:val="11482891"/>
    <w:rsid w:val="115F2994"/>
    <w:rsid w:val="11903F59"/>
    <w:rsid w:val="11E95A14"/>
    <w:rsid w:val="11F13EAB"/>
    <w:rsid w:val="120617F8"/>
    <w:rsid w:val="12171694"/>
    <w:rsid w:val="124766EA"/>
    <w:rsid w:val="12AF573E"/>
    <w:rsid w:val="139061FB"/>
    <w:rsid w:val="13E950BC"/>
    <w:rsid w:val="142A7F9D"/>
    <w:rsid w:val="142C51B7"/>
    <w:rsid w:val="14877F86"/>
    <w:rsid w:val="14995B6B"/>
    <w:rsid w:val="14AC7C11"/>
    <w:rsid w:val="14C92953"/>
    <w:rsid w:val="14CA099F"/>
    <w:rsid w:val="150B53CD"/>
    <w:rsid w:val="150F4318"/>
    <w:rsid w:val="154E4214"/>
    <w:rsid w:val="155D38EA"/>
    <w:rsid w:val="157660A9"/>
    <w:rsid w:val="15932DBE"/>
    <w:rsid w:val="15992DBF"/>
    <w:rsid w:val="15BE23E4"/>
    <w:rsid w:val="15F5726B"/>
    <w:rsid w:val="162C3950"/>
    <w:rsid w:val="16627B64"/>
    <w:rsid w:val="16735F67"/>
    <w:rsid w:val="16897726"/>
    <w:rsid w:val="169911AD"/>
    <w:rsid w:val="16C4309B"/>
    <w:rsid w:val="16DE36E4"/>
    <w:rsid w:val="16EB154C"/>
    <w:rsid w:val="16F52126"/>
    <w:rsid w:val="175F2C9F"/>
    <w:rsid w:val="17C9426E"/>
    <w:rsid w:val="17CC4030"/>
    <w:rsid w:val="180F2EAC"/>
    <w:rsid w:val="1828300D"/>
    <w:rsid w:val="18625717"/>
    <w:rsid w:val="18770829"/>
    <w:rsid w:val="1897132D"/>
    <w:rsid w:val="189F228C"/>
    <w:rsid w:val="18C92D4A"/>
    <w:rsid w:val="18F117F1"/>
    <w:rsid w:val="190326DE"/>
    <w:rsid w:val="19143BDF"/>
    <w:rsid w:val="1947531A"/>
    <w:rsid w:val="19812FEC"/>
    <w:rsid w:val="1987014D"/>
    <w:rsid w:val="19A4099B"/>
    <w:rsid w:val="19FD6A1E"/>
    <w:rsid w:val="1A105E09"/>
    <w:rsid w:val="1A353863"/>
    <w:rsid w:val="1AA56378"/>
    <w:rsid w:val="1AAB63C6"/>
    <w:rsid w:val="1ACC3AAC"/>
    <w:rsid w:val="1AED696C"/>
    <w:rsid w:val="1AF03280"/>
    <w:rsid w:val="1AF96BB6"/>
    <w:rsid w:val="1B1C2FCE"/>
    <w:rsid w:val="1B1D1650"/>
    <w:rsid w:val="1B354185"/>
    <w:rsid w:val="1B514CF5"/>
    <w:rsid w:val="1B9033B7"/>
    <w:rsid w:val="1BF64D01"/>
    <w:rsid w:val="1C6A30B9"/>
    <w:rsid w:val="1C78519A"/>
    <w:rsid w:val="1C89454E"/>
    <w:rsid w:val="1CB8066E"/>
    <w:rsid w:val="1CC221D9"/>
    <w:rsid w:val="1CF8500E"/>
    <w:rsid w:val="1D072C0F"/>
    <w:rsid w:val="1D183848"/>
    <w:rsid w:val="1D660908"/>
    <w:rsid w:val="1D8A5FC9"/>
    <w:rsid w:val="1DA5329B"/>
    <w:rsid w:val="1DA57EA4"/>
    <w:rsid w:val="1DA708C6"/>
    <w:rsid w:val="1DFC5EF8"/>
    <w:rsid w:val="1E06744E"/>
    <w:rsid w:val="1E142DEA"/>
    <w:rsid w:val="1E2B5A9E"/>
    <w:rsid w:val="1E336E4E"/>
    <w:rsid w:val="1E5A1B6E"/>
    <w:rsid w:val="1E9A5B39"/>
    <w:rsid w:val="1EE624DC"/>
    <w:rsid w:val="1EFA0C1E"/>
    <w:rsid w:val="1F1E0280"/>
    <w:rsid w:val="1F7866B1"/>
    <w:rsid w:val="1F955773"/>
    <w:rsid w:val="1F9C65A0"/>
    <w:rsid w:val="1FC1311C"/>
    <w:rsid w:val="1FCB5C6F"/>
    <w:rsid w:val="1FD41502"/>
    <w:rsid w:val="1FD43FF6"/>
    <w:rsid w:val="20110172"/>
    <w:rsid w:val="202630CD"/>
    <w:rsid w:val="205C61C0"/>
    <w:rsid w:val="213A151A"/>
    <w:rsid w:val="218D205D"/>
    <w:rsid w:val="21C12501"/>
    <w:rsid w:val="21E82FF2"/>
    <w:rsid w:val="21FF54E0"/>
    <w:rsid w:val="224072BC"/>
    <w:rsid w:val="22517591"/>
    <w:rsid w:val="22D1320F"/>
    <w:rsid w:val="232F2576"/>
    <w:rsid w:val="23E56EE2"/>
    <w:rsid w:val="23F25A3D"/>
    <w:rsid w:val="23F90513"/>
    <w:rsid w:val="242D3199"/>
    <w:rsid w:val="251201FB"/>
    <w:rsid w:val="25304CB8"/>
    <w:rsid w:val="257F4614"/>
    <w:rsid w:val="25862B18"/>
    <w:rsid w:val="259B7C98"/>
    <w:rsid w:val="25D4143A"/>
    <w:rsid w:val="26090312"/>
    <w:rsid w:val="26433B5D"/>
    <w:rsid w:val="265C7106"/>
    <w:rsid w:val="26742008"/>
    <w:rsid w:val="269F724D"/>
    <w:rsid w:val="26A45C8F"/>
    <w:rsid w:val="26DB63E9"/>
    <w:rsid w:val="26F44AD1"/>
    <w:rsid w:val="274314CD"/>
    <w:rsid w:val="2755794F"/>
    <w:rsid w:val="275E1249"/>
    <w:rsid w:val="27857BB1"/>
    <w:rsid w:val="278E4617"/>
    <w:rsid w:val="28342BDA"/>
    <w:rsid w:val="284B3279"/>
    <w:rsid w:val="28A7700E"/>
    <w:rsid w:val="28AB1DC0"/>
    <w:rsid w:val="28AD2496"/>
    <w:rsid w:val="28B74C41"/>
    <w:rsid w:val="29961159"/>
    <w:rsid w:val="29A936B6"/>
    <w:rsid w:val="29BA41CC"/>
    <w:rsid w:val="29C36BDA"/>
    <w:rsid w:val="29FA5165"/>
    <w:rsid w:val="2A187438"/>
    <w:rsid w:val="2A826095"/>
    <w:rsid w:val="2ACC1441"/>
    <w:rsid w:val="2AED1242"/>
    <w:rsid w:val="2AF10B80"/>
    <w:rsid w:val="2B3F1457"/>
    <w:rsid w:val="2B574576"/>
    <w:rsid w:val="2B577971"/>
    <w:rsid w:val="2B615612"/>
    <w:rsid w:val="2B681D2A"/>
    <w:rsid w:val="2BA950DF"/>
    <w:rsid w:val="2BD25F9E"/>
    <w:rsid w:val="2C0C7851"/>
    <w:rsid w:val="2C134B3F"/>
    <w:rsid w:val="2C240EF8"/>
    <w:rsid w:val="2C2C0915"/>
    <w:rsid w:val="2C9F155C"/>
    <w:rsid w:val="2D225955"/>
    <w:rsid w:val="2D475B09"/>
    <w:rsid w:val="2D552A15"/>
    <w:rsid w:val="2D6D3FFC"/>
    <w:rsid w:val="2D6F6F0A"/>
    <w:rsid w:val="2D7064D7"/>
    <w:rsid w:val="2D781672"/>
    <w:rsid w:val="2DC4026D"/>
    <w:rsid w:val="2E3709FA"/>
    <w:rsid w:val="2E377D8E"/>
    <w:rsid w:val="2E962008"/>
    <w:rsid w:val="2ED14E0B"/>
    <w:rsid w:val="2ED62D9C"/>
    <w:rsid w:val="2F007F39"/>
    <w:rsid w:val="2F110C2E"/>
    <w:rsid w:val="2F3209D3"/>
    <w:rsid w:val="2F4352DE"/>
    <w:rsid w:val="2F6C1D2D"/>
    <w:rsid w:val="2F70026D"/>
    <w:rsid w:val="2F870E4C"/>
    <w:rsid w:val="2F90368E"/>
    <w:rsid w:val="2FB13418"/>
    <w:rsid w:val="300666CA"/>
    <w:rsid w:val="30A84EB9"/>
    <w:rsid w:val="30B270EC"/>
    <w:rsid w:val="30B42511"/>
    <w:rsid w:val="311E2719"/>
    <w:rsid w:val="31384FA9"/>
    <w:rsid w:val="318E4697"/>
    <w:rsid w:val="31AA2E25"/>
    <w:rsid w:val="31B01281"/>
    <w:rsid w:val="31C60B91"/>
    <w:rsid w:val="31CC16F8"/>
    <w:rsid w:val="31D90767"/>
    <w:rsid w:val="31D94C86"/>
    <w:rsid w:val="322F0275"/>
    <w:rsid w:val="325849E6"/>
    <w:rsid w:val="32D01DC0"/>
    <w:rsid w:val="332142B6"/>
    <w:rsid w:val="335B60AA"/>
    <w:rsid w:val="33823B46"/>
    <w:rsid w:val="33A00AD7"/>
    <w:rsid w:val="33A4500A"/>
    <w:rsid w:val="33DA030A"/>
    <w:rsid w:val="34383225"/>
    <w:rsid w:val="34465975"/>
    <w:rsid w:val="347E5789"/>
    <w:rsid w:val="34A33489"/>
    <w:rsid w:val="34AB00D4"/>
    <w:rsid w:val="34DA118C"/>
    <w:rsid w:val="34FB4F8D"/>
    <w:rsid w:val="353F2290"/>
    <w:rsid w:val="35481840"/>
    <w:rsid w:val="35A257B7"/>
    <w:rsid w:val="35DD2ED2"/>
    <w:rsid w:val="35E25342"/>
    <w:rsid w:val="360E6EAB"/>
    <w:rsid w:val="364D026C"/>
    <w:rsid w:val="365E6951"/>
    <w:rsid w:val="367C7F3A"/>
    <w:rsid w:val="367E1E56"/>
    <w:rsid w:val="36BE2D8E"/>
    <w:rsid w:val="36C00D9F"/>
    <w:rsid w:val="36E86C78"/>
    <w:rsid w:val="370608AE"/>
    <w:rsid w:val="37425128"/>
    <w:rsid w:val="37473527"/>
    <w:rsid w:val="377D69E0"/>
    <w:rsid w:val="378232E6"/>
    <w:rsid w:val="37CA66CB"/>
    <w:rsid w:val="37DC3F73"/>
    <w:rsid w:val="37F5143E"/>
    <w:rsid w:val="382E0A26"/>
    <w:rsid w:val="38362160"/>
    <w:rsid w:val="38920B09"/>
    <w:rsid w:val="38A666AD"/>
    <w:rsid w:val="38C846E6"/>
    <w:rsid w:val="38F04CD3"/>
    <w:rsid w:val="39355B5D"/>
    <w:rsid w:val="393A699C"/>
    <w:rsid w:val="396B4E71"/>
    <w:rsid w:val="398E7ED5"/>
    <w:rsid w:val="39A71C8D"/>
    <w:rsid w:val="39BA44B6"/>
    <w:rsid w:val="3AA62664"/>
    <w:rsid w:val="3AF73113"/>
    <w:rsid w:val="3AF92194"/>
    <w:rsid w:val="3B33597A"/>
    <w:rsid w:val="3B3D05A3"/>
    <w:rsid w:val="3B8915FD"/>
    <w:rsid w:val="3BF05A08"/>
    <w:rsid w:val="3C02466A"/>
    <w:rsid w:val="3C1A0995"/>
    <w:rsid w:val="3C5C4D1C"/>
    <w:rsid w:val="3CC83F72"/>
    <w:rsid w:val="3CEA2ECE"/>
    <w:rsid w:val="3CF32CBF"/>
    <w:rsid w:val="3D9B1127"/>
    <w:rsid w:val="3DB028BB"/>
    <w:rsid w:val="3DD118FE"/>
    <w:rsid w:val="3DDC375E"/>
    <w:rsid w:val="3E007298"/>
    <w:rsid w:val="3E5F112E"/>
    <w:rsid w:val="3E7B6614"/>
    <w:rsid w:val="3E7E37EA"/>
    <w:rsid w:val="3ED80907"/>
    <w:rsid w:val="3EF038E8"/>
    <w:rsid w:val="3F674FA4"/>
    <w:rsid w:val="3F7F4E5E"/>
    <w:rsid w:val="40231D73"/>
    <w:rsid w:val="40477838"/>
    <w:rsid w:val="406916D8"/>
    <w:rsid w:val="408616DA"/>
    <w:rsid w:val="409E3FF6"/>
    <w:rsid w:val="40AB5846"/>
    <w:rsid w:val="40D57E0B"/>
    <w:rsid w:val="40FB66E9"/>
    <w:rsid w:val="41455988"/>
    <w:rsid w:val="41562CB3"/>
    <w:rsid w:val="41DA5F6A"/>
    <w:rsid w:val="42054D1E"/>
    <w:rsid w:val="42152566"/>
    <w:rsid w:val="428C2958"/>
    <w:rsid w:val="429A00A1"/>
    <w:rsid w:val="42E82543"/>
    <w:rsid w:val="43BA76C9"/>
    <w:rsid w:val="43F46FB9"/>
    <w:rsid w:val="454764F5"/>
    <w:rsid w:val="45815A29"/>
    <w:rsid w:val="4594745D"/>
    <w:rsid w:val="462453BC"/>
    <w:rsid w:val="46305632"/>
    <w:rsid w:val="465D0661"/>
    <w:rsid w:val="47225982"/>
    <w:rsid w:val="472C1419"/>
    <w:rsid w:val="473408B5"/>
    <w:rsid w:val="47505E48"/>
    <w:rsid w:val="47CC7804"/>
    <w:rsid w:val="47EC2025"/>
    <w:rsid w:val="47F6797A"/>
    <w:rsid w:val="48061C76"/>
    <w:rsid w:val="481A63F9"/>
    <w:rsid w:val="482F4EDF"/>
    <w:rsid w:val="487E09B2"/>
    <w:rsid w:val="488B5578"/>
    <w:rsid w:val="489777C2"/>
    <w:rsid w:val="48A23A0B"/>
    <w:rsid w:val="48B47800"/>
    <w:rsid w:val="48D72872"/>
    <w:rsid w:val="48E26FA9"/>
    <w:rsid w:val="49705224"/>
    <w:rsid w:val="499341D7"/>
    <w:rsid w:val="49A4753C"/>
    <w:rsid w:val="49B66EAD"/>
    <w:rsid w:val="49D937D2"/>
    <w:rsid w:val="4A0D0D1C"/>
    <w:rsid w:val="4A317FDF"/>
    <w:rsid w:val="4AE12B68"/>
    <w:rsid w:val="4AF376D2"/>
    <w:rsid w:val="4B0A2A70"/>
    <w:rsid w:val="4B0E28C3"/>
    <w:rsid w:val="4B387C1A"/>
    <w:rsid w:val="4B797BCF"/>
    <w:rsid w:val="4B934F32"/>
    <w:rsid w:val="4BC33DFA"/>
    <w:rsid w:val="4BD96406"/>
    <w:rsid w:val="4BF85CD6"/>
    <w:rsid w:val="4BFB61F4"/>
    <w:rsid w:val="4C1E1B7E"/>
    <w:rsid w:val="4C222373"/>
    <w:rsid w:val="4C234F07"/>
    <w:rsid w:val="4C2A623A"/>
    <w:rsid w:val="4C390E84"/>
    <w:rsid w:val="4C58265A"/>
    <w:rsid w:val="4C7E0C18"/>
    <w:rsid w:val="4CC8107E"/>
    <w:rsid w:val="4D855200"/>
    <w:rsid w:val="4D910EE5"/>
    <w:rsid w:val="4DA4010C"/>
    <w:rsid w:val="4DE55FE9"/>
    <w:rsid w:val="4E0262A0"/>
    <w:rsid w:val="4E272554"/>
    <w:rsid w:val="4E3D134F"/>
    <w:rsid w:val="4E71368F"/>
    <w:rsid w:val="4F27159F"/>
    <w:rsid w:val="4F2A1B68"/>
    <w:rsid w:val="4FD44B56"/>
    <w:rsid w:val="4FE5066C"/>
    <w:rsid w:val="504204FD"/>
    <w:rsid w:val="505C2E0F"/>
    <w:rsid w:val="50954DC6"/>
    <w:rsid w:val="50E168B2"/>
    <w:rsid w:val="51104D62"/>
    <w:rsid w:val="513E49D2"/>
    <w:rsid w:val="51812A18"/>
    <w:rsid w:val="522626B5"/>
    <w:rsid w:val="52D815A1"/>
    <w:rsid w:val="53272E4E"/>
    <w:rsid w:val="532C57B2"/>
    <w:rsid w:val="53457CE7"/>
    <w:rsid w:val="53617638"/>
    <w:rsid w:val="53663855"/>
    <w:rsid w:val="539E2584"/>
    <w:rsid w:val="53F74BDA"/>
    <w:rsid w:val="540746FE"/>
    <w:rsid w:val="543D688B"/>
    <w:rsid w:val="544564D4"/>
    <w:rsid w:val="544F5AEF"/>
    <w:rsid w:val="54524C31"/>
    <w:rsid w:val="54C12EB8"/>
    <w:rsid w:val="55225C23"/>
    <w:rsid w:val="558305DE"/>
    <w:rsid w:val="558E0655"/>
    <w:rsid w:val="559B53D9"/>
    <w:rsid w:val="55A660A7"/>
    <w:rsid w:val="55E6759D"/>
    <w:rsid w:val="561B09D3"/>
    <w:rsid w:val="561D4FD1"/>
    <w:rsid w:val="56363536"/>
    <w:rsid w:val="56C50CF1"/>
    <w:rsid w:val="56CA6839"/>
    <w:rsid w:val="572B1DC4"/>
    <w:rsid w:val="573813D9"/>
    <w:rsid w:val="575950C6"/>
    <w:rsid w:val="577E2122"/>
    <w:rsid w:val="57900970"/>
    <w:rsid w:val="57CC6866"/>
    <w:rsid w:val="58235C5E"/>
    <w:rsid w:val="58394923"/>
    <w:rsid w:val="58515F9A"/>
    <w:rsid w:val="586256AC"/>
    <w:rsid w:val="58C32E4B"/>
    <w:rsid w:val="58CA7563"/>
    <w:rsid w:val="58DE71F1"/>
    <w:rsid w:val="59356BA9"/>
    <w:rsid w:val="5945473C"/>
    <w:rsid w:val="59547F70"/>
    <w:rsid w:val="5975585C"/>
    <w:rsid w:val="59872B2D"/>
    <w:rsid w:val="59893C89"/>
    <w:rsid w:val="59A65614"/>
    <w:rsid w:val="59EC478A"/>
    <w:rsid w:val="5A0A138C"/>
    <w:rsid w:val="5A215ED0"/>
    <w:rsid w:val="5A3A6146"/>
    <w:rsid w:val="5A5012F3"/>
    <w:rsid w:val="5A64757D"/>
    <w:rsid w:val="5A9648DB"/>
    <w:rsid w:val="5AD72B4D"/>
    <w:rsid w:val="5B023AF5"/>
    <w:rsid w:val="5B370407"/>
    <w:rsid w:val="5B4F1500"/>
    <w:rsid w:val="5B5256EF"/>
    <w:rsid w:val="5B7C3A00"/>
    <w:rsid w:val="5B9B7430"/>
    <w:rsid w:val="5BD7759E"/>
    <w:rsid w:val="5C3B0A3B"/>
    <w:rsid w:val="5C3F26F7"/>
    <w:rsid w:val="5C856F5D"/>
    <w:rsid w:val="5CA34778"/>
    <w:rsid w:val="5CCD410D"/>
    <w:rsid w:val="5D432FD3"/>
    <w:rsid w:val="5D5712F8"/>
    <w:rsid w:val="5D6F2629"/>
    <w:rsid w:val="5DC461F9"/>
    <w:rsid w:val="5E995568"/>
    <w:rsid w:val="5EA22115"/>
    <w:rsid w:val="5ED150E5"/>
    <w:rsid w:val="5EE23591"/>
    <w:rsid w:val="5F0241F6"/>
    <w:rsid w:val="5F166745"/>
    <w:rsid w:val="5F1860AC"/>
    <w:rsid w:val="5FB9235F"/>
    <w:rsid w:val="5FC0542E"/>
    <w:rsid w:val="5FF234C8"/>
    <w:rsid w:val="602D4586"/>
    <w:rsid w:val="605D57B1"/>
    <w:rsid w:val="60745474"/>
    <w:rsid w:val="60AF68EA"/>
    <w:rsid w:val="60CF1E6F"/>
    <w:rsid w:val="60E846E6"/>
    <w:rsid w:val="60ED6A9E"/>
    <w:rsid w:val="6113197A"/>
    <w:rsid w:val="6130435E"/>
    <w:rsid w:val="613A2C07"/>
    <w:rsid w:val="61A03295"/>
    <w:rsid w:val="61AC267F"/>
    <w:rsid w:val="61BB26DC"/>
    <w:rsid w:val="61C24856"/>
    <w:rsid w:val="61CD2218"/>
    <w:rsid w:val="61DF5DB3"/>
    <w:rsid w:val="61FE6669"/>
    <w:rsid w:val="62343FA4"/>
    <w:rsid w:val="62395F07"/>
    <w:rsid w:val="62B31A47"/>
    <w:rsid w:val="63140A6E"/>
    <w:rsid w:val="632D79ED"/>
    <w:rsid w:val="6334420D"/>
    <w:rsid w:val="639E6D9A"/>
    <w:rsid w:val="63A34B92"/>
    <w:rsid w:val="63C47C6D"/>
    <w:rsid w:val="63CE1BD3"/>
    <w:rsid w:val="64751A7C"/>
    <w:rsid w:val="64A4530B"/>
    <w:rsid w:val="64AA3D10"/>
    <w:rsid w:val="64B1737A"/>
    <w:rsid w:val="64EA12AA"/>
    <w:rsid w:val="65041408"/>
    <w:rsid w:val="6512764A"/>
    <w:rsid w:val="6523254B"/>
    <w:rsid w:val="653423CE"/>
    <w:rsid w:val="6556440F"/>
    <w:rsid w:val="65684BED"/>
    <w:rsid w:val="657859B2"/>
    <w:rsid w:val="65822ABC"/>
    <w:rsid w:val="65CC3009"/>
    <w:rsid w:val="65EB6B1C"/>
    <w:rsid w:val="66246E0E"/>
    <w:rsid w:val="66360C4C"/>
    <w:rsid w:val="66B91D42"/>
    <w:rsid w:val="66FF6D40"/>
    <w:rsid w:val="67065A8A"/>
    <w:rsid w:val="675036BE"/>
    <w:rsid w:val="67D37DB2"/>
    <w:rsid w:val="680B0A51"/>
    <w:rsid w:val="68357A1F"/>
    <w:rsid w:val="6865547A"/>
    <w:rsid w:val="68956F0E"/>
    <w:rsid w:val="689C51D2"/>
    <w:rsid w:val="68F90E61"/>
    <w:rsid w:val="69344541"/>
    <w:rsid w:val="6957431B"/>
    <w:rsid w:val="69676B3D"/>
    <w:rsid w:val="69B22F16"/>
    <w:rsid w:val="69BC5E3A"/>
    <w:rsid w:val="69D41635"/>
    <w:rsid w:val="69D90811"/>
    <w:rsid w:val="6A0F37E3"/>
    <w:rsid w:val="6A8C6964"/>
    <w:rsid w:val="6A971E42"/>
    <w:rsid w:val="6AA16D27"/>
    <w:rsid w:val="6B1C3EC6"/>
    <w:rsid w:val="6B521263"/>
    <w:rsid w:val="6C05383B"/>
    <w:rsid w:val="6C394930"/>
    <w:rsid w:val="6C3D1353"/>
    <w:rsid w:val="6C3D191A"/>
    <w:rsid w:val="6C6B4465"/>
    <w:rsid w:val="6C76379F"/>
    <w:rsid w:val="6C7E4935"/>
    <w:rsid w:val="6CB72D6A"/>
    <w:rsid w:val="6CD156C4"/>
    <w:rsid w:val="6CE66815"/>
    <w:rsid w:val="6D0A2D87"/>
    <w:rsid w:val="6D3031BA"/>
    <w:rsid w:val="6D3E19D0"/>
    <w:rsid w:val="6D414C47"/>
    <w:rsid w:val="6D6C1862"/>
    <w:rsid w:val="6DAC5251"/>
    <w:rsid w:val="6DB53214"/>
    <w:rsid w:val="6E652871"/>
    <w:rsid w:val="6E6660C8"/>
    <w:rsid w:val="6ECC6CA4"/>
    <w:rsid w:val="6EF15611"/>
    <w:rsid w:val="6EFA6FA2"/>
    <w:rsid w:val="6F5A6723"/>
    <w:rsid w:val="6F713CD3"/>
    <w:rsid w:val="6FD74FB8"/>
    <w:rsid w:val="6FF56535"/>
    <w:rsid w:val="700D787A"/>
    <w:rsid w:val="703B3094"/>
    <w:rsid w:val="704A6ADD"/>
    <w:rsid w:val="708C6CB1"/>
    <w:rsid w:val="70AC6B04"/>
    <w:rsid w:val="70BF31EA"/>
    <w:rsid w:val="70D55D1F"/>
    <w:rsid w:val="70E4369F"/>
    <w:rsid w:val="712B6B93"/>
    <w:rsid w:val="71453191"/>
    <w:rsid w:val="71707A63"/>
    <w:rsid w:val="71AA3551"/>
    <w:rsid w:val="71B11542"/>
    <w:rsid w:val="71C457A5"/>
    <w:rsid w:val="71C742FD"/>
    <w:rsid w:val="71C839BA"/>
    <w:rsid w:val="72046E2C"/>
    <w:rsid w:val="7258586A"/>
    <w:rsid w:val="72D74290"/>
    <w:rsid w:val="72ED6320"/>
    <w:rsid w:val="72FF6930"/>
    <w:rsid w:val="7346621F"/>
    <w:rsid w:val="734F27E8"/>
    <w:rsid w:val="735E5E38"/>
    <w:rsid w:val="739D2D6F"/>
    <w:rsid w:val="73CA7A57"/>
    <w:rsid w:val="7414230A"/>
    <w:rsid w:val="74B53A7B"/>
    <w:rsid w:val="74BE2484"/>
    <w:rsid w:val="74CD7FED"/>
    <w:rsid w:val="74F9180F"/>
    <w:rsid w:val="756C003F"/>
    <w:rsid w:val="75942499"/>
    <w:rsid w:val="75D61E9B"/>
    <w:rsid w:val="75E916E1"/>
    <w:rsid w:val="76190570"/>
    <w:rsid w:val="763B7F7E"/>
    <w:rsid w:val="764045FA"/>
    <w:rsid w:val="768C7265"/>
    <w:rsid w:val="76B46323"/>
    <w:rsid w:val="770F44AA"/>
    <w:rsid w:val="7796125A"/>
    <w:rsid w:val="781C12F6"/>
    <w:rsid w:val="78A214F2"/>
    <w:rsid w:val="78BE3A99"/>
    <w:rsid w:val="78E32105"/>
    <w:rsid w:val="78F51CAD"/>
    <w:rsid w:val="79300C7A"/>
    <w:rsid w:val="79595DAD"/>
    <w:rsid w:val="79814728"/>
    <w:rsid w:val="79822089"/>
    <w:rsid w:val="79A749F4"/>
    <w:rsid w:val="79BB3E47"/>
    <w:rsid w:val="7A3B4E5D"/>
    <w:rsid w:val="7A61186C"/>
    <w:rsid w:val="7A674708"/>
    <w:rsid w:val="7A8F52D8"/>
    <w:rsid w:val="7A9E2E29"/>
    <w:rsid w:val="7AFC44E9"/>
    <w:rsid w:val="7B257146"/>
    <w:rsid w:val="7B490993"/>
    <w:rsid w:val="7B4C65F9"/>
    <w:rsid w:val="7B8B290A"/>
    <w:rsid w:val="7B9B7414"/>
    <w:rsid w:val="7BDD176F"/>
    <w:rsid w:val="7C1F0FE2"/>
    <w:rsid w:val="7C2361D6"/>
    <w:rsid w:val="7C415709"/>
    <w:rsid w:val="7C7F101F"/>
    <w:rsid w:val="7C862778"/>
    <w:rsid w:val="7CAC7B8C"/>
    <w:rsid w:val="7CE6259A"/>
    <w:rsid w:val="7D07338F"/>
    <w:rsid w:val="7D2536B5"/>
    <w:rsid w:val="7D481B52"/>
    <w:rsid w:val="7D62403A"/>
    <w:rsid w:val="7DBE3FCC"/>
    <w:rsid w:val="7DC61800"/>
    <w:rsid w:val="7DD17E42"/>
    <w:rsid w:val="7DEC6C57"/>
    <w:rsid w:val="7DF30A75"/>
    <w:rsid w:val="7E0F706F"/>
    <w:rsid w:val="7E4E08D3"/>
    <w:rsid w:val="7E6950A5"/>
    <w:rsid w:val="7F27668D"/>
    <w:rsid w:val="7F3362B8"/>
    <w:rsid w:val="7F471E93"/>
    <w:rsid w:val="7F93618B"/>
    <w:rsid w:val="7F9B73BB"/>
    <w:rsid w:val="7FF91F85"/>
    <w:rsid w:val="7FFA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5"/>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76092" w:themeColor="accent1" w:themeShade="BF"/>
      <w:sz w:val="24"/>
      <w:szCs w:val="24"/>
    </w:rPr>
  </w:style>
  <w:style w:type="paragraph" w:styleId="6">
    <w:name w:val="heading 2"/>
    <w:basedOn w:val="1"/>
    <w:next w:val="7"/>
    <w:link w:val="36"/>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76092" w:themeColor="accent1" w:themeShade="BF"/>
      <w:sz w:val="24"/>
      <w:szCs w:val="24"/>
    </w:rPr>
  </w:style>
  <w:style w:type="paragraph" w:styleId="9">
    <w:name w:val="heading 3"/>
    <w:basedOn w:val="1"/>
    <w:next w:val="1"/>
    <w:link w:val="37"/>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4"/>
    <w:basedOn w:val="1"/>
    <w:next w:val="1"/>
    <w:link w:val="38"/>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5"/>
    <w:basedOn w:val="1"/>
    <w:next w:val="1"/>
    <w:link w:val="39"/>
    <w:unhideWhenUsed/>
    <w:qFormat/>
    <w:uiPriority w:val="9"/>
    <w:pPr>
      <w:spacing w:before="200" w:after="8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6"/>
    <w:basedOn w:val="1"/>
    <w:next w:val="1"/>
    <w:link w:val="40"/>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12">
    <w:name w:val="heading 7"/>
    <w:basedOn w:val="1"/>
    <w:next w:val="1"/>
    <w:link w:val="41"/>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13">
    <w:name w:val="heading 8"/>
    <w:basedOn w:val="1"/>
    <w:next w:val="1"/>
    <w:link w:val="42"/>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4">
    <w:name w:val="heading 9"/>
    <w:basedOn w:val="1"/>
    <w:next w:val="1"/>
    <w:link w:val="43"/>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30">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spacing w:line="360" w:lineRule="auto"/>
      <w:ind w:firstLine="425"/>
    </w:pPr>
    <w:rPr>
      <w:sz w:val="28"/>
    </w:rPr>
  </w:style>
  <w:style w:type="paragraph" w:styleId="4">
    <w:name w:val="envelope return"/>
    <w:basedOn w:val="1"/>
    <w:unhideWhenUsed/>
    <w:qFormat/>
    <w:uiPriority w:val="99"/>
    <w:pPr>
      <w:snapToGrid w:val="0"/>
    </w:pPr>
    <w:rPr>
      <w:rFonts w:ascii="Arial" w:hAnsi="Arial"/>
    </w:rPr>
  </w:style>
  <w:style w:type="paragraph" w:styleId="7">
    <w:name w:val="Normal Indent"/>
    <w:basedOn w:val="1"/>
    <w:next w:val="8"/>
    <w:qFormat/>
    <w:uiPriority w:val="0"/>
    <w:pPr>
      <w:adjustRightInd w:val="0"/>
      <w:spacing w:line="360" w:lineRule="atLeast"/>
      <w:ind w:firstLine="420"/>
      <w:jc w:val="left"/>
      <w:textAlignment w:val="baseline"/>
    </w:pPr>
    <w:rPr>
      <w:kern w:val="0"/>
      <w:sz w:val="24"/>
      <w:szCs w:val="20"/>
    </w:rPr>
  </w:style>
  <w:style w:type="paragraph" w:styleId="15">
    <w:name w:val="caption"/>
    <w:basedOn w:val="1"/>
    <w:next w:val="1"/>
    <w:unhideWhenUsed/>
    <w:qFormat/>
    <w:uiPriority w:val="35"/>
    <w:rPr>
      <w:b/>
      <w:bCs/>
      <w:sz w:val="18"/>
      <w:szCs w:val="18"/>
    </w:rPr>
  </w:style>
  <w:style w:type="paragraph" w:styleId="16">
    <w:name w:val="annotation text"/>
    <w:basedOn w:val="1"/>
    <w:qFormat/>
    <w:uiPriority w:val="0"/>
    <w:pPr>
      <w:jc w:val="left"/>
    </w:pPr>
  </w:style>
  <w:style w:type="paragraph" w:styleId="17">
    <w:name w:val="Body Text"/>
    <w:basedOn w:val="1"/>
    <w:qFormat/>
    <w:uiPriority w:val="0"/>
    <w:rPr>
      <w:sz w:val="32"/>
      <w:szCs w:val="20"/>
    </w:rPr>
  </w:style>
  <w:style w:type="paragraph" w:styleId="18">
    <w:name w:val="Plain Text"/>
    <w:basedOn w:val="1"/>
    <w:qFormat/>
    <w:uiPriority w:val="0"/>
    <w:pPr>
      <w:adjustRightInd w:val="0"/>
      <w:textAlignment w:val="baseline"/>
    </w:pPr>
    <w:rPr>
      <w:rFonts w:ascii="宋体" w:hAnsi="Courier New"/>
      <w:szCs w:val="20"/>
    </w:rPr>
  </w:style>
  <w:style w:type="paragraph" w:styleId="19">
    <w:name w:val="Balloon Text"/>
    <w:basedOn w:val="1"/>
    <w:link w:val="61"/>
    <w:unhideWhenUsed/>
    <w:qFormat/>
    <w:uiPriority w:val="99"/>
    <w:rPr>
      <w:sz w:val="18"/>
      <w:szCs w:val="18"/>
    </w:rPr>
  </w:style>
  <w:style w:type="paragraph" w:styleId="20">
    <w:name w:val="footer"/>
    <w:basedOn w:val="1"/>
    <w:link w:val="60"/>
    <w:unhideWhenUsed/>
    <w:qFormat/>
    <w:uiPriority w:val="0"/>
    <w:pPr>
      <w:tabs>
        <w:tab w:val="center" w:pos="4153"/>
        <w:tab w:val="right" w:pos="8306"/>
      </w:tabs>
      <w:snapToGrid w:val="0"/>
      <w:jc w:val="lef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nhideWhenUsed/>
    <w:qFormat/>
    <w:uiPriority w:val="39"/>
  </w:style>
  <w:style w:type="paragraph" w:styleId="23">
    <w:name w:val="Subtitle"/>
    <w:basedOn w:val="1"/>
    <w:next w:val="1"/>
    <w:link w:val="45"/>
    <w:qFormat/>
    <w:uiPriority w:val="11"/>
    <w:pPr>
      <w:spacing w:before="200" w:after="900"/>
      <w:jc w:val="right"/>
    </w:pPr>
    <w:rPr>
      <w:i/>
      <w:iCs/>
      <w:sz w:val="24"/>
      <w:szCs w:val="24"/>
    </w:rPr>
  </w:style>
  <w:style w:type="paragraph" w:styleId="24">
    <w:name w:val="toc 2"/>
    <w:basedOn w:val="1"/>
    <w:next w:val="1"/>
    <w:semiHidden/>
    <w:unhideWhenUsed/>
    <w:qFormat/>
    <w:uiPriority w:val="39"/>
    <w:pPr>
      <w:ind w:left="420" w:leftChars="200"/>
    </w:pPr>
  </w:style>
  <w:style w:type="paragraph" w:styleId="25">
    <w:name w:val="Normal (Web)"/>
    <w:basedOn w:val="1"/>
    <w:semiHidden/>
    <w:unhideWhenUsed/>
    <w:qFormat/>
    <w:uiPriority w:val="99"/>
    <w:pPr>
      <w:spacing w:beforeAutospacing="1" w:afterAutospacing="1"/>
    </w:pPr>
    <w:rPr>
      <w:sz w:val="24"/>
    </w:rPr>
  </w:style>
  <w:style w:type="paragraph" w:styleId="26">
    <w:name w:val="index 1"/>
    <w:basedOn w:val="1"/>
    <w:next w:val="1"/>
    <w:qFormat/>
    <w:uiPriority w:val="0"/>
    <w:pPr>
      <w:jc w:val="center"/>
    </w:pPr>
    <w:rPr>
      <w:b/>
      <w:sz w:val="24"/>
    </w:rPr>
  </w:style>
  <w:style w:type="paragraph" w:styleId="27">
    <w:name w:val="Title"/>
    <w:basedOn w:val="1"/>
    <w:next w:val="1"/>
    <w:link w:val="4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spacing w:val="0"/>
    </w:rPr>
  </w:style>
  <w:style w:type="character" w:styleId="32">
    <w:name w:val="page number"/>
    <w:basedOn w:val="30"/>
    <w:qFormat/>
    <w:uiPriority w:val="0"/>
  </w:style>
  <w:style w:type="character" w:styleId="33">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34">
    <w:name w:val="Hyperlink"/>
    <w:basedOn w:val="30"/>
    <w:unhideWhenUsed/>
    <w:qFormat/>
    <w:uiPriority w:val="99"/>
    <w:rPr>
      <w:color w:val="0000FF" w:themeColor="hyperlink"/>
      <w:u w:val="single"/>
      <w14:textFill>
        <w14:solidFill>
          <w14:schemeClr w14:val="hlink"/>
        </w14:solidFill>
      </w14:textFill>
    </w:rPr>
  </w:style>
  <w:style w:type="character" w:customStyle="1" w:styleId="35">
    <w:name w:val="标题 1 字符"/>
    <w:basedOn w:val="30"/>
    <w:link w:val="5"/>
    <w:qFormat/>
    <w:uiPriority w:val="9"/>
    <w:rPr>
      <w:rFonts w:asciiTheme="majorHAnsi" w:hAnsiTheme="majorHAnsi" w:eastAsiaTheme="majorEastAsia" w:cstheme="majorBidi"/>
      <w:b/>
      <w:bCs/>
      <w:color w:val="376092" w:themeColor="accent1" w:themeShade="BF"/>
      <w:sz w:val="24"/>
      <w:szCs w:val="24"/>
    </w:rPr>
  </w:style>
  <w:style w:type="character" w:customStyle="1" w:styleId="36">
    <w:name w:val="标题 2 字符"/>
    <w:basedOn w:val="30"/>
    <w:link w:val="6"/>
    <w:qFormat/>
    <w:uiPriority w:val="9"/>
    <w:rPr>
      <w:rFonts w:asciiTheme="majorHAnsi" w:hAnsiTheme="majorHAnsi" w:eastAsiaTheme="majorEastAsia" w:cstheme="majorBidi"/>
      <w:color w:val="376092" w:themeColor="accent1" w:themeShade="BF"/>
      <w:sz w:val="24"/>
      <w:szCs w:val="24"/>
    </w:rPr>
  </w:style>
  <w:style w:type="character" w:customStyle="1" w:styleId="37">
    <w:name w:val="标题 3 字符"/>
    <w:basedOn w:val="30"/>
    <w:link w:val="9"/>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8">
    <w:name w:val="标题 4 字符"/>
    <w:basedOn w:val="30"/>
    <w:link w:val="10"/>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9">
    <w:name w:val="标题 5 字符"/>
    <w:basedOn w:val="30"/>
    <w:link w:val="8"/>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40">
    <w:name w:val="标题 6 字符"/>
    <w:basedOn w:val="30"/>
    <w:link w:val="11"/>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41">
    <w:name w:val="标题 7 字符"/>
    <w:basedOn w:val="30"/>
    <w:link w:val="12"/>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42">
    <w:name w:val="标题 8 字符"/>
    <w:basedOn w:val="30"/>
    <w:link w:val="13"/>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43">
    <w:name w:val="标题 9 字符"/>
    <w:basedOn w:val="30"/>
    <w:link w:val="14"/>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44">
    <w:name w:val="标题 字符"/>
    <w:basedOn w:val="30"/>
    <w:link w:val="27"/>
    <w:qFormat/>
    <w:uiPriority w:val="10"/>
    <w:rPr>
      <w:rFonts w:asciiTheme="majorHAnsi" w:hAnsiTheme="majorHAnsi" w:eastAsiaTheme="majorEastAsia" w:cstheme="majorBidi"/>
      <w:i/>
      <w:iCs/>
      <w:color w:val="254061" w:themeColor="accent1" w:themeShade="80"/>
      <w:sz w:val="60"/>
      <w:szCs w:val="60"/>
    </w:rPr>
  </w:style>
  <w:style w:type="character" w:customStyle="1" w:styleId="45">
    <w:name w:val="副标题 字符"/>
    <w:basedOn w:val="30"/>
    <w:link w:val="23"/>
    <w:qFormat/>
    <w:uiPriority w:val="11"/>
    <w:rPr>
      <w:rFonts w:asciiTheme="minorHAnsi"/>
      <w:i/>
      <w:iCs/>
      <w:sz w:val="24"/>
      <w:szCs w:val="24"/>
    </w:rPr>
  </w:style>
  <w:style w:type="paragraph" w:styleId="46">
    <w:name w:val="No Spacing"/>
    <w:basedOn w:val="1"/>
    <w:link w:val="47"/>
    <w:qFormat/>
    <w:uiPriority w:val="1"/>
  </w:style>
  <w:style w:type="character" w:customStyle="1" w:styleId="47">
    <w:name w:val="无间隔 字符"/>
    <w:basedOn w:val="30"/>
    <w:link w:val="46"/>
    <w:qFormat/>
    <w:uiPriority w:val="1"/>
  </w:style>
  <w:style w:type="paragraph" w:styleId="48">
    <w:name w:val="List Paragraph"/>
    <w:basedOn w:val="1"/>
    <w:qFormat/>
    <w:uiPriority w:val="34"/>
    <w:pPr>
      <w:ind w:left="720"/>
      <w:contextualSpacing/>
    </w:pPr>
  </w:style>
  <w:style w:type="paragraph" w:styleId="49">
    <w:name w:val="Quote"/>
    <w:basedOn w:val="1"/>
    <w:next w:val="1"/>
    <w:link w:val="5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50">
    <w:name w:val="引用 字符"/>
    <w:basedOn w:val="30"/>
    <w:link w:val="4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51">
    <w:name w:val="Intense Quote"/>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52">
    <w:name w:val="明显引用 字符"/>
    <w:basedOn w:val="30"/>
    <w:link w:val="5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53">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54">
    <w:name w:val="明显强调1"/>
    <w:qFormat/>
    <w:uiPriority w:val="21"/>
    <w:rPr>
      <w:b/>
      <w:bCs/>
      <w:i/>
      <w:iCs/>
      <w:color w:val="4F81BD" w:themeColor="accent1"/>
      <w:sz w:val="22"/>
      <w:szCs w:val="22"/>
      <w14:textFill>
        <w14:solidFill>
          <w14:schemeClr w14:val="accent1"/>
        </w14:solidFill>
      </w14:textFill>
    </w:rPr>
  </w:style>
  <w:style w:type="character" w:customStyle="1" w:styleId="55">
    <w:name w:val="不明显参考1"/>
    <w:qFormat/>
    <w:uiPriority w:val="31"/>
    <w:rPr>
      <w:color w:val="auto"/>
      <w:u w:val="single" w:color="9BBB59" w:themeColor="accent3"/>
    </w:rPr>
  </w:style>
  <w:style w:type="character" w:customStyle="1" w:styleId="56">
    <w:name w:val="明显参考1"/>
    <w:basedOn w:val="30"/>
    <w:qFormat/>
    <w:uiPriority w:val="32"/>
    <w:rPr>
      <w:b/>
      <w:bCs/>
      <w:color w:val="77933C" w:themeColor="accent3" w:themeShade="BF"/>
      <w:u w:val="single" w:color="9BBB59" w:themeColor="accent3"/>
    </w:rPr>
  </w:style>
  <w:style w:type="character" w:customStyle="1" w:styleId="57">
    <w:name w:val="书籍标题1"/>
    <w:basedOn w:val="30"/>
    <w:qFormat/>
    <w:uiPriority w:val="33"/>
    <w:rPr>
      <w:rFonts w:asciiTheme="majorHAnsi" w:hAnsiTheme="majorHAnsi" w:eastAsiaTheme="majorEastAsia" w:cstheme="majorBidi"/>
      <w:b/>
      <w:bCs/>
      <w:i/>
      <w:iCs/>
      <w:color w:val="auto"/>
    </w:rPr>
  </w:style>
  <w:style w:type="paragraph" w:customStyle="1" w:styleId="58">
    <w:name w:val="TOC 标题1"/>
    <w:basedOn w:val="5"/>
    <w:next w:val="1"/>
    <w:unhideWhenUsed/>
    <w:qFormat/>
    <w:uiPriority w:val="39"/>
    <w:pPr>
      <w:outlineLvl w:val="9"/>
    </w:pPr>
  </w:style>
  <w:style w:type="character" w:customStyle="1" w:styleId="59">
    <w:name w:val="页眉 字符"/>
    <w:basedOn w:val="30"/>
    <w:link w:val="21"/>
    <w:qFormat/>
    <w:uiPriority w:val="0"/>
    <w:rPr>
      <w:kern w:val="2"/>
      <w:sz w:val="18"/>
      <w:szCs w:val="18"/>
      <w:lang w:eastAsia="zh-CN" w:bidi="ar-SA"/>
    </w:rPr>
  </w:style>
  <w:style w:type="character" w:customStyle="1" w:styleId="60">
    <w:name w:val="页脚 字符"/>
    <w:basedOn w:val="30"/>
    <w:link w:val="20"/>
    <w:qFormat/>
    <w:uiPriority w:val="0"/>
    <w:rPr>
      <w:kern w:val="2"/>
      <w:sz w:val="18"/>
      <w:szCs w:val="18"/>
      <w:lang w:eastAsia="zh-CN" w:bidi="ar-SA"/>
    </w:rPr>
  </w:style>
  <w:style w:type="character" w:customStyle="1" w:styleId="61">
    <w:name w:val="批注框文本 字符"/>
    <w:basedOn w:val="30"/>
    <w:link w:val="19"/>
    <w:semiHidden/>
    <w:qFormat/>
    <w:uiPriority w:val="99"/>
    <w:rPr>
      <w:kern w:val="2"/>
      <w:sz w:val="18"/>
      <w:szCs w:val="18"/>
      <w:lang w:eastAsia="zh-CN" w:bidi="ar-SA"/>
    </w:rPr>
  </w:style>
  <w:style w:type="paragraph" w:customStyle="1" w:styleId="62">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3">
    <w:name w:val="样式"/>
    <w:basedOn w:val="1"/>
    <w:next w:val="18"/>
    <w:qFormat/>
    <w:uiPriority w:val="0"/>
    <w:rPr>
      <w:rFonts w:ascii="宋体" w:hAnsi="Courier New" w:cs="宋体"/>
      <w:szCs w:val="21"/>
    </w:rPr>
  </w:style>
  <w:style w:type="paragraph" w:customStyle="1" w:styleId="64">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5">
    <w:name w:val="页脚1"/>
    <w:basedOn w:val="1"/>
    <w:qFormat/>
    <w:uiPriority w:val="0"/>
    <w:pPr>
      <w:tabs>
        <w:tab w:val="center" w:pos="4153"/>
        <w:tab w:val="right" w:pos="8306"/>
      </w:tabs>
      <w:snapToGrid w:val="0"/>
      <w:jc w:val="left"/>
    </w:pPr>
    <w:rPr>
      <w:kern w:val="0"/>
      <w:sz w:val="18"/>
      <w:szCs w:val="18"/>
    </w:rPr>
  </w:style>
  <w:style w:type="character" w:customStyle="1" w:styleId="66">
    <w:name w:val="页码1"/>
    <w:basedOn w:val="30"/>
    <w:qFormat/>
    <w:uiPriority w:val="0"/>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9">
    <w:name w:val="公文正文 字符"/>
    <w:link w:val="70"/>
    <w:qFormat/>
    <w:uiPriority w:val="0"/>
    <w:rPr>
      <w:rFonts w:ascii="仿宋_GB2312" w:hAnsi="宋体" w:eastAsia="仿宋_GB2312"/>
    </w:rPr>
  </w:style>
  <w:style w:type="paragraph" w:customStyle="1" w:styleId="70">
    <w:name w:val="公文正文"/>
    <w:basedOn w:val="27"/>
    <w:link w:val="69"/>
    <w:qFormat/>
    <w:uiPriority w:val="0"/>
    <w:pPr>
      <w:spacing w:before="0" w:after="0" w:line="560" w:lineRule="exact"/>
      <w:ind w:firstLine="150" w:firstLineChars="150"/>
      <w:jc w:val="both"/>
    </w:pPr>
    <w:rPr>
      <w:rFonts w:ascii="仿宋_GB2312" w:hAnsi="宋体" w:eastAsia="仿宋_GB231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3E2B4-77CD-43DA-83FB-D8F8E4909332}">
  <ds:schemaRefs/>
</ds:datastoreItem>
</file>

<file path=docProps/app.xml><?xml version="1.0" encoding="utf-8"?>
<Properties xmlns="http://schemas.openxmlformats.org/officeDocument/2006/extended-properties" xmlns:vt="http://schemas.openxmlformats.org/officeDocument/2006/docPropsVTypes">
  <Template>Normal</Template>
  <Pages>22</Pages>
  <Words>12159</Words>
  <Characters>12648</Characters>
  <Lines>102</Lines>
  <Paragraphs>28</Paragraphs>
  <TotalTime>12</TotalTime>
  <ScaleCrop>false</ScaleCrop>
  <LinksUpToDate>false</LinksUpToDate>
  <CharactersWithSpaces>13160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2013-05-30T05:53:00Z</dcterms:created>
  <dc:creator>DELL</dc:creator>
  <cp:lastModifiedBy>hp</cp:lastModifiedBy>
  <dcterms:modified xsi:type="dcterms:W3CDTF">2021-03-01T01:26:11Z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